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DB" w:rsidRPr="00CC26DB" w:rsidRDefault="00CC26DB" w:rsidP="00CC26DB">
      <w:pPr>
        <w:spacing w:after="0" w:line="240" w:lineRule="auto"/>
        <w:jc w:val="center"/>
        <w:rPr>
          <w:rFonts w:ascii="Arial Narrow" w:eastAsia="Calibri" w:hAnsi="Arial Narrow" w:cs="Times New Roman"/>
          <w:b/>
          <w:spacing w:val="-2"/>
          <w:sz w:val="28"/>
          <w:szCs w:val="28"/>
        </w:rPr>
      </w:pPr>
      <w:r w:rsidRPr="00CC26DB">
        <w:rPr>
          <w:rFonts w:ascii="Arial Narrow" w:eastAsia="Calibri" w:hAnsi="Arial Narrow" w:cs="Times New Roman"/>
          <w:b/>
          <w:spacing w:val="-2"/>
          <w:sz w:val="28"/>
          <w:szCs w:val="28"/>
        </w:rPr>
        <w:t>CALIFORNIA STATE UNIVERSITY: General Education Advising Form</w:t>
      </w:r>
      <w:r w:rsidRPr="00CC26DB">
        <w:rPr>
          <w:rFonts w:ascii="Arial Narrow" w:eastAsia="Calibri" w:hAnsi="Arial Narrow" w:cs="Times New Roman"/>
          <w:spacing w:val="-2"/>
          <w:sz w:val="28"/>
          <w:szCs w:val="28"/>
        </w:rPr>
        <w:t xml:space="preserve"> </w:t>
      </w:r>
      <w:r w:rsidR="00D071EF">
        <w:rPr>
          <w:rFonts w:ascii="Arial Narrow" w:eastAsia="Calibri" w:hAnsi="Arial Narrow" w:cs="Times New Roman"/>
          <w:spacing w:val="-2"/>
          <w:sz w:val="28"/>
          <w:szCs w:val="28"/>
        </w:rPr>
        <w:t>–</w:t>
      </w:r>
      <w:r w:rsidRPr="00CC26DB">
        <w:rPr>
          <w:rFonts w:ascii="Arial Narrow" w:eastAsia="Calibri" w:hAnsi="Arial Narrow" w:cs="Times New Roman"/>
          <w:b/>
          <w:spacing w:val="-2"/>
          <w:sz w:val="28"/>
          <w:szCs w:val="28"/>
        </w:rPr>
        <w:t xml:space="preserve"> </w:t>
      </w:r>
      <w:r w:rsidR="00D071EF">
        <w:rPr>
          <w:rFonts w:ascii="Arial Narrow" w:eastAsia="Calibri" w:hAnsi="Arial Narrow" w:cs="Times New Roman"/>
          <w:b/>
          <w:spacing w:val="-2"/>
          <w:sz w:val="28"/>
          <w:szCs w:val="28"/>
        </w:rPr>
        <w:t>2015-2016</w:t>
      </w:r>
      <w:r w:rsidR="003E1D4C">
        <w:rPr>
          <w:rFonts w:ascii="Arial Narrow" w:eastAsia="Calibri" w:hAnsi="Arial Narrow" w:cs="Times New Roman"/>
          <w:b/>
          <w:spacing w:val="-2"/>
          <w:sz w:val="28"/>
          <w:szCs w:val="28"/>
        </w:rPr>
        <w:t xml:space="preserve"> </w:t>
      </w:r>
      <w:r w:rsidRPr="00CC26DB">
        <w:rPr>
          <w:rFonts w:ascii="Arial Narrow" w:eastAsia="Calibri" w:hAnsi="Arial Narrow" w:cs="Times New Roman"/>
          <w:b/>
          <w:spacing w:val="-2"/>
          <w:sz w:val="28"/>
          <w:szCs w:val="28"/>
        </w:rPr>
        <w:t>(ONLY)</w:t>
      </w:r>
      <w:r w:rsidRPr="00CC26DB">
        <w:rPr>
          <w:rFonts w:ascii="Arial Narrow" w:eastAsia="Calibri" w:hAnsi="Arial Narrow" w:cs="Arial"/>
          <w:spacing w:val="-2"/>
          <w:sz w:val="18"/>
          <w:szCs w:val="18"/>
        </w:rPr>
        <w:t xml:space="preserve">                                                         </w:t>
      </w:r>
    </w:p>
    <w:p w:rsidR="00CC26DB" w:rsidRPr="00CC26DB" w:rsidRDefault="00CC26DB" w:rsidP="00CC26DB">
      <w:pPr>
        <w:tabs>
          <w:tab w:val="center" w:pos="5040"/>
          <w:tab w:val="right" w:pos="10080"/>
        </w:tabs>
        <w:suppressAutoHyphens/>
        <w:spacing w:after="0" w:line="221" w:lineRule="auto"/>
        <w:rPr>
          <w:rFonts w:ascii="Arial Narrow" w:eastAsia="Calibri" w:hAnsi="Arial Narrow" w:cs="Times New Roman"/>
          <w:b/>
          <w:spacing w:val="-2"/>
          <w:sz w:val="16"/>
          <w:szCs w:val="16"/>
        </w:rPr>
      </w:pPr>
    </w:p>
    <w:p w:rsidR="00CC26DB" w:rsidRPr="00AA2938" w:rsidRDefault="00CC26DB" w:rsidP="00CC26DB">
      <w:pPr>
        <w:keepNext/>
        <w:widowControl w:val="0"/>
        <w:tabs>
          <w:tab w:val="center" w:pos="5040"/>
          <w:tab w:val="right" w:pos="10080"/>
        </w:tabs>
        <w:suppressAutoHyphens/>
        <w:spacing w:after="0" w:line="221" w:lineRule="auto"/>
        <w:outlineLvl w:val="1"/>
        <w:rPr>
          <w:rFonts w:ascii="Arial Narrow" w:eastAsia="Times New Roman" w:hAnsi="Arial Narrow" w:cs="Times New Roman"/>
          <w:b/>
          <w:snapToGrid w:val="0"/>
          <w:spacing w:val="-2"/>
          <w:w w:val="95"/>
          <w:sz w:val="24"/>
          <w:szCs w:val="24"/>
        </w:rPr>
      </w:pPr>
      <w:r w:rsidRPr="00AA2938">
        <w:rPr>
          <w:rFonts w:ascii="Arial Narrow" w:eastAsia="Times New Roman" w:hAnsi="Arial Narrow" w:cs="Times New Roman"/>
          <w:b/>
          <w:snapToGrid w:val="0"/>
          <w:spacing w:val="-2"/>
          <w:sz w:val="24"/>
          <w:szCs w:val="24"/>
          <w:u w:val="single"/>
        </w:rPr>
        <w:t>Attention</w:t>
      </w:r>
      <w:r w:rsidRPr="00AA2938">
        <w:rPr>
          <w:rFonts w:ascii="Arial Narrow" w:eastAsia="Times New Roman" w:hAnsi="Arial Narrow" w:cs="Times New Roman"/>
          <w:b/>
          <w:snapToGrid w:val="0"/>
          <w:spacing w:val="-2"/>
          <w:sz w:val="24"/>
          <w:szCs w:val="24"/>
        </w:rPr>
        <w:t xml:space="preserve">: </w:t>
      </w:r>
      <w:r w:rsidRPr="00AA2938">
        <w:rPr>
          <w:rFonts w:ascii="Arial Narrow" w:eastAsia="Times New Roman" w:hAnsi="Arial Narrow" w:cs="Times New Roman"/>
          <w:b/>
          <w:snapToGrid w:val="0"/>
          <w:spacing w:val="-2"/>
          <w:w w:val="95"/>
          <w:sz w:val="24"/>
          <w:szCs w:val="24"/>
        </w:rPr>
        <w:t>Students must request certification from t</w:t>
      </w:r>
      <w:r w:rsidR="00AA2938">
        <w:rPr>
          <w:rFonts w:ascii="Arial Narrow" w:eastAsia="Times New Roman" w:hAnsi="Arial Narrow" w:cs="Times New Roman"/>
          <w:b/>
          <w:snapToGrid w:val="0"/>
          <w:spacing w:val="-2"/>
          <w:w w:val="95"/>
          <w:sz w:val="24"/>
          <w:szCs w:val="24"/>
        </w:rPr>
        <w:t xml:space="preserve">he Grossmont College Admissions </w:t>
      </w:r>
      <w:r w:rsidRPr="00AA2938">
        <w:rPr>
          <w:rFonts w:ascii="Arial Narrow" w:eastAsia="Times New Roman" w:hAnsi="Arial Narrow" w:cs="Times New Roman"/>
          <w:b/>
          <w:snapToGrid w:val="0"/>
          <w:spacing w:val="-2"/>
          <w:w w:val="95"/>
          <w:sz w:val="24"/>
          <w:szCs w:val="24"/>
        </w:rPr>
        <w:t xml:space="preserve">Office. </w:t>
      </w:r>
    </w:p>
    <w:p w:rsidR="00CC26DB" w:rsidRPr="00CC26DB" w:rsidRDefault="00CC26DB" w:rsidP="00CC26DB">
      <w:pPr>
        <w:spacing w:after="0" w:line="221" w:lineRule="auto"/>
        <w:rPr>
          <w:rFonts w:ascii="Arial Narrow" w:eastAsia="Calibri" w:hAnsi="Arial Narrow" w:cs="Times New Roman"/>
          <w:sz w:val="20"/>
          <w:szCs w:val="20"/>
        </w:rPr>
      </w:pPr>
      <w:r w:rsidRPr="00CC26DB">
        <w:rPr>
          <w:rFonts w:ascii="Arial Narrow" w:eastAsia="Calibri" w:hAnsi="Arial Narrow" w:cs="Times New Roman"/>
          <w:sz w:val="20"/>
          <w:szCs w:val="20"/>
        </w:rPr>
        <w:t xml:space="preserve">CSU GE-Breadth courses may differ between Cuyamaca and Grossmont. If you plan to attend both colleges, meet with a Counselor, refer to the college catalogs, visit </w:t>
      </w:r>
      <w:hyperlink r:id="rId7" w:history="1">
        <w:r w:rsidRPr="00CC26DB">
          <w:rPr>
            <w:rFonts w:ascii="Arial Narrow" w:eastAsia="Calibri" w:hAnsi="Arial Narrow" w:cs="Times New Roman"/>
            <w:color w:val="0000FF"/>
            <w:sz w:val="20"/>
            <w:szCs w:val="20"/>
            <w:u w:val="single"/>
          </w:rPr>
          <w:t>WWW.ASSIST.org</w:t>
        </w:r>
      </w:hyperlink>
      <w:r w:rsidRPr="00CC26DB">
        <w:rPr>
          <w:rFonts w:ascii="Arial Narrow" w:eastAsia="Calibri" w:hAnsi="Arial Narrow" w:cs="Times New Roman"/>
          <w:sz w:val="20"/>
          <w:szCs w:val="20"/>
        </w:rPr>
        <w:t xml:space="preserve">  via the </w:t>
      </w:r>
      <w:hyperlink r:id="rId8" w:history="1">
        <w:r w:rsidRPr="00CC26DB">
          <w:rPr>
            <w:rFonts w:ascii="Arial Narrow" w:eastAsia="Calibri" w:hAnsi="Arial Narrow" w:cs="Times New Roman"/>
            <w:color w:val="0000FF"/>
            <w:sz w:val="20"/>
            <w:szCs w:val="20"/>
            <w:u w:val="single"/>
          </w:rPr>
          <w:t>Grossmont College Articulation Web Site</w:t>
        </w:r>
      </w:hyperlink>
      <w:r w:rsidRPr="00CC26DB">
        <w:rPr>
          <w:rFonts w:ascii="Arial Narrow" w:eastAsia="Calibri" w:hAnsi="Arial Narrow" w:cs="Times New Roman"/>
          <w:sz w:val="20"/>
          <w:szCs w:val="20"/>
        </w:rPr>
        <w:t>.</w:t>
      </w:r>
    </w:p>
    <w:p w:rsidR="00CC26DB" w:rsidRPr="00CC26DB" w:rsidRDefault="00CC26DB" w:rsidP="00CC26DB">
      <w:pPr>
        <w:tabs>
          <w:tab w:val="left" w:pos="0"/>
          <w:tab w:val="left" w:pos="147"/>
          <w:tab w:val="left" w:pos="1440"/>
          <w:tab w:val="right" w:pos="9852"/>
        </w:tabs>
        <w:suppressAutoHyphens/>
        <w:spacing w:after="0" w:line="240" w:lineRule="auto"/>
        <w:rPr>
          <w:rFonts w:ascii="Arial Narrow" w:eastAsia="Calibri" w:hAnsi="Arial Narrow" w:cs="Arial"/>
          <w:spacing w:val="-2"/>
          <w:sz w:val="18"/>
          <w:szCs w:val="18"/>
        </w:rPr>
      </w:pPr>
    </w:p>
    <w:p w:rsidR="00CC26DB" w:rsidRPr="00CC26DB" w:rsidRDefault="00CC26DB" w:rsidP="00CC26DB">
      <w:pPr>
        <w:tabs>
          <w:tab w:val="left" w:pos="0"/>
          <w:tab w:val="left" w:pos="147"/>
          <w:tab w:val="left" w:pos="1440"/>
          <w:tab w:val="right" w:pos="9852"/>
        </w:tabs>
        <w:suppressAutoHyphens/>
        <w:spacing w:after="0" w:line="240" w:lineRule="auto"/>
        <w:rPr>
          <w:rFonts w:ascii="Arial Narrow" w:eastAsia="Calibri" w:hAnsi="Arial Narrow" w:cs="Arial"/>
          <w:spacing w:val="-2"/>
          <w:sz w:val="18"/>
          <w:szCs w:val="18"/>
        </w:rPr>
      </w:pPr>
      <w:r w:rsidRPr="00CC26DB">
        <w:rPr>
          <w:rFonts w:ascii="Arial Narrow" w:eastAsia="Calibri" w:hAnsi="Arial Narrow" w:cs="Arial"/>
          <w:spacing w:val="-2"/>
          <w:sz w:val="18"/>
          <w:szCs w:val="18"/>
        </w:rPr>
        <w:t xml:space="preserve">CSU GE Certification does not guarantee university admission.                                                              </w:t>
      </w:r>
    </w:p>
    <w:p w:rsidR="00CC26DB" w:rsidRPr="00CC26DB" w:rsidRDefault="00CC26DB" w:rsidP="00CC26DB">
      <w:pPr>
        <w:tabs>
          <w:tab w:val="left" w:pos="600"/>
          <w:tab w:val="left" w:pos="1080"/>
          <w:tab w:val="left" w:pos="1560"/>
          <w:tab w:val="left" w:pos="2040"/>
          <w:tab w:val="left" w:pos="6174"/>
          <w:tab w:val="left" w:pos="8436"/>
        </w:tabs>
        <w:suppressAutoHyphens/>
        <w:spacing w:after="0" w:line="221" w:lineRule="auto"/>
        <w:rPr>
          <w:rFonts w:ascii="Arial Narrow" w:eastAsia="Calibri" w:hAnsi="Arial Narrow" w:cs="Times New Roman"/>
          <w:spacing w:val="-2"/>
          <w:sz w:val="20"/>
          <w:szCs w:val="20"/>
        </w:rPr>
      </w:pPr>
    </w:p>
    <w:p w:rsidR="00CC26DB" w:rsidRPr="00CC26DB" w:rsidRDefault="00CC26DB" w:rsidP="002359F0">
      <w:pPr>
        <w:tabs>
          <w:tab w:val="right" w:pos="10620"/>
        </w:tabs>
        <w:suppressAutoHyphens/>
        <w:spacing w:after="0" w:line="221" w:lineRule="auto"/>
        <w:rPr>
          <w:rFonts w:ascii="Arial Narrow" w:eastAsia="Calibri" w:hAnsi="Arial Narrow" w:cs="Times New Roman"/>
          <w:spacing w:val="-2"/>
          <w:sz w:val="20"/>
          <w:szCs w:val="20"/>
          <w:u w:val="single"/>
        </w:rPr>
      </w:pPr>
      <w:r w:rsidRPr="00CC26DB">
        <w:rPr>
          <w:rFonts w:ascii="Arial Narrow" w:eastAsia="Calibri" w:hAnsi="Arial Narrow" w:cs="Times New Roman"/>
          <w:spacing w:val="-2"/>
          <w:sz w:val="20"/>
          <w:szCs w:val="20"/>
        </w:rPr>
        <w:t xml:space="preserve">Student's Name </w:t>
      </w:r>
      <w:r w:rsidRPr="00CC26DB">
        <w:rPr>
          <w:rFonts w:ascii="Arial Narrow" w:eastAsia="Calibri" w:hAnsi="Arial Narrow" w:cs="Times New Roman"/>
          <w:spacing w:val="-2"/>
          <w:sz w:val="20"/>
          <w:szCs w:val="20"/>
          <w:u w:val="single"/>
        </w:rPr>
        <w:tab/>
      </w:r>
    </w:p>
    <w:p w:rsidR="00CC26DB" w:rsidRPr="00CC26DB" w:rsidRDefault="00CC26DB" w:rsidP="00CC26DB">
      <w:pPr>
        <w:tabs>
          <w:tab w:val="left" w:pos="1530"/>
          <w:tab w:val="left" w:pos="3510"/>
          <w:tab w:val="left" w:pos="5130"/>
          <w:tab w:val="left" w:pos="9090"/>
        </w:tabs>
        <w:spacing w:after="0" w:line="240" w:lineRule="auto"/>
        <w:rPr>
          <w:rFonts w:ascii="Arial Narrow" w:eastAsia="Calibri" w:hAnsi="Arial Narrow" w:cs="Times New Roman"/>
          <w:sz w:val="20"/>
          <w:szCs w:val="20"/>
        </w:rPr>
      </w:pPr>
      <w:r w:rsidRPr="00CC26DB">
        <w:rPr>
          <w:rFonts w:ascii="Arial Narrow" w:eastAsia="Calibri" w:hAnsi="Arial Narrow" w:cs="Times New Roman"/>
          <w:sz w:val="20"/>
          <w:szCs w:val="20"/>
        </w:rPr>
        <w:tab/>
        <w:t>Last</w:t>
      </w:r>
      <w:r w:rsidRPr="00CC26DB">
        <w:rPr>
          <w:rFonts w:ascii="Arial Narrow" w:eastAsia="Calibri" w:hAnsi="Arial Narrow" w:cs="Times New Roman"/>
          <w:sz w:val="20"/>
          <w:szCs w:val="20"/>
        </w:rPr>
        <w:tab/>
        <w:t xml:space="preserve">First </w:t>
      </w:r>
      <w:r w:rsidRPr="00CC26DB">
        <w:rPr>
          <w:rFonts w:ascii="Arial Narrow" w:eastAsia="Calibri" w:hAnsi="Arial Narrow" w:cs="Times New Roman"/>
          <w:sz w:val="20"/>
          <w:szCs w:val="20"/>
        </w:rPr>
        <w:tab/>
        <w:t>Middle</w:t>
      </w:r>
      <w:r w:rsidRPr="00CC26DB">
        <w:rPr>
          <w:rFonts w:ascii="Arial Narrow" w:eastAsia="Calibri" w:hAnsi="Arial Narrow" w:cs="Times New Roman"/>
          <w:sz w:val="20"/>
          <w:szCs w:val="20"/>
        </w:rPr>
        <w:tab/>
        <w:t>Date</w:t>
      </w:r>
    </w:p>
    <w:p w:rsidR="00CC26DB" w:rsidRDefault="00CC26DB" w:rsidP="002359F0">
      <w:pPr>
        <w:tabs>
          <w:tab w:val="right" w:pos="10620"/>
        </w:tabs>
        <w:suppressAutoHyphens/>
        <w:spacing w:after="0" w:line="221" w:lineRule="auto"/>
        <w:rPr>
          <w:rFonts w:ascii="Arial Narrow" w:eastAsia="Calibri" w:hAnsi="Arial Narrow" w:cs="Times New Roman"/>
          <w:spacing w:val="-2"/>
          <w:sz w:val="20"/>
          <w:szCs w:val="20"/>
          <w:u w:val="single"/>
        </w:rPr>
      </w:pPr>
      <w:r w:rsidRPr="00CC26DB">
        <w:rPr>
          <w:rFonts w:ascii="Arial Narrow" w:eastAsia="Calibri" w:hAnsi="Arial Narrow" w:cs="Times New Roman"/>
          <w:spacing w:val="-2"/>
          <w:sz w:val="20"/>
          <w:szCs w:val="20"/>
        </w:rPr>
        <w:t xml:space="preserve">Counselor: </w:t>
      </w:r>
      <w:r w:rsidRPr="00CC26DB">
        <w:rPr>
          <w:rFonts w:ascii="Arial Narrow" w:eastAsia="Calibri" w:hAnsi="Arial Narrow" w:cs="Times New Roman"/>
          <w:spacing w:val="-2"/>
          <w:sz w:val="20"/>
          <w:szCs w:val="20"/>
          <w:u w:val="single"/>
        </w:rPr>
        <w:t xml:space="preserve">                                              </w:t>
      </w:r>
      <w:r w:rsidRPr="00CC26DB">
        <w:rPr>
          <w:rFonts w:ascii="Arial Narrow" w:eastAsia="Calibri" w:hAnsi="Arial Narrow" w:cs="Times New Roman"/>
          <w:spacing w:val="-2"/>
          <w:sz w:val="20"/>
          <w:szCs w:val="20"/>
        </w:rPr>
        <w:t xml:space="preserve">  Major: </w:t>
      </w:r>
      <w:r w:rsidRPr="00CC26DB">
        <w:rPr>
          <w:rFonts w:ascii="Arial Narrow" w:eastAsia="Calibri" w:hAnsi="Arial Narrow" w:cs="Times New Roman"/>
          <w:spacing w:val="-2"/>
          <w:sz w:val="20"/>
          <w:szCs w:val="20"/>
          <w:u w:val="single"/>
        </w:rPr>
        <w:t xml:space="preserve">                                                  </w:t>
      </w:r>
      <w:r w:rsidR="002359F0">
        <w:rPr>
          <w:rFonts w:ascii="Arial Narrow" w:eastAsia="Calibri" w:hAnsi="Arial Narrow" w:cs="Times New Roman"/>
          <w:spacing w:val="-2"/>
          <w:sz w:val="20"/>
          <w:szCs w:val="20"/>
          <w:u w:val="single"/>
        </w:rPr>
        <w:t xml:space="preserve">        </w:t>
      </w:r>
      <w:r w:rsidRPr="00CC26DB">
        <w:rPr>
          <w:rFonts w:ascii="Arial Narrow" w:eastAsia="Calibri" w:hAnsi="Arial Narrow" w:cs="Times New Roman"/>
          <w:spacing w:val="-2"/>
          <w:sz w:val="20"/>
          <w:szCs w:val="20"/>
          <w:u w:val="single"/>
        </w:rPr>
        <w:t xml:space="preserve"> </w:t>
      </w:r>
      <w:r w:rsidRPr="00CC26DB">
        <w:rPr>
          <w:rFonts w:ascii="Arial Narrow" w:eastAsia="Calibri" w:hAnsi="Arial Narrow" w:cs="Times New Roman"/>
          <w:spacing w:val="-2"/>
          <w:sz w:val="20"/>
          <w:szCs w:val="20"/>
        </w:rPr>
        <w:t xml:space="preserve">  Transfer University </w:t>
      </w:r>
      <w:r w:rsidRPr="00CC26DB">
        <w:rPr>
          <w:rFonts w:ascii="Arial Narrow" w:eastAsia="Calibri" w:hAnsi="Arial Narrow" w:cs="Times New Roman"/>
          <w:spacing w:val="-2"/>
          <w:sz w:val="20"/>
          <w:szCs w:val="20"/>
          <w:u w:val="single"/>
        </w:rPr>
        <w:tab/>
      </w:r>
    </w:p>
    <w:p w:rsidR="000348A2" w:rsidRPr="00CC26DB" w:rsidRDefault="000348A2" w:rsidP="002359F0">
      <w:pPr>
        <w:tabs>
          <w:tab w:val="right" w:pos="10620"/>
        </w:tabs>
        <w:suppressAutoHyphens/>
        <w:spacing w:after="0" w:line="221" w:lineRule="auto"/>
        <w:rPr>
          <w:rFonts w:ascii="Arial Narrow" w:eastAsia="Calibri" w:hAnsi="Arial Narrow" w:cs="Times New Roman"/>
          <w:spacing w:val="-2"/>
          <w:sz w:val="20"/>
          <w:szCs w:val="20"/>
        </w:rPr>
      </w:pPr>
    </w:p>
    <w:p w:rsidR="00CC26DB" w:rsidRPr="00CC26DB" w:rsidRDefault="00CC26DB" w:rsidP="00CC26DB">
      <w:pPr>
        <w:widowControl w:val="0"/>
        <w:tabs>
          <w:tab w:val="left" w:pos="600"/>
          <w:tab w:val="left" w:pos="1080"/>
          <w:tab w:val="left" w:pos="1560"/>
          <w:tab w:val="left" w:pos="2040"/>
          <w:tab w:val="left" w:pos="6174"/>
          <w:tab w:val="left" w:pos="8436"/>
        </w:tabs>
        <w:suppressAutoHyphens/>
        <w:spacing w:after="0" w:line="221" w:lineRule="auto"/>
        <w:rPr>
          <w:rFonts w:ascii="Arial Narrow" w:eastAsia="Times New Roman" w:hAnsi="Arial Narrow" w:cs="Times New Roman"/>
          <w:snapToGrid w:val="0"/>
          <w:spacing w:val="-2"/>
          <w:sz w:val="20"/>
          <w:szCs w:val="20"/>
        </w:rPr>
      </w:pPr>
      <w:r w:rsidRPr="00CC26DB">
        <w:rPr>
          <w:rFonts w:ascii="Arial Narrow" w:eastAsia="Times New Roman" w:hAnsi="Arial Narrow" w:cs="Times New Roman"/>
          <w:snapToGrid w:val="0"/>
          <w:spacing w:val="-2"/>
          <w:sz w:val="20"/>
          <w:szCs w:val="20"/>
        </w:rPr>
        <w:t>A course may be certified in 1 area only. Course must be on the list at the time it was taken.</w:t>
      </w:r>
    </w:p>
    <w:p w:rsidR="00CC26DB" w:rsidRDefault="00CC26DB" w:rsidP="00CC26DB">
      <w:pPr>
        <w:tabs>
          <w:tab w:val="left" w:pos="0"/>
          <w:tab w:val="left" w:pos="1802"/>
        </w:tabs>
        <w:suppressAutoHyphens/>
        <w:autoSpaceDE w:val="0"/>
        <w:autoSpaceDN w:val="0"/>
        <w:adjustRightInd w:val="0"/>
        <w:spacing w:after="0" w:line="240" w:lineRule="auto"/>
        <w:jc w:val="both"/>
        <w:rPr>
          <w:rFonts w:ascii="Arial Narrow" w:eastAsia="Calibri" w:hAnsi="Arial Narrow" w:cs="Times New Roman"/>
          <w:spacing w:val="-2"/>
          <w:sz w:val="20"/>
          <w:szCs w:val="20"/>
        </w:rPr>
      </w:pPr>
      <w:r w:rsidRPr="00CC26DB">
        <w:rPr>
          <w:rFonts w:ascii="Arial Narrow" w:eastAsia="Calibri" w:hAnsi="Arial Narrow" w:cs="Times New Roman"/>
          <w:spacing w:val="-2"/>
          <w:sz w:val="20"/>
          <w:szCs w:val="20"/>
          <w:u w:val="single"/>
        </w:rPr>
        <w:t>Directions</w:t>
      </w:r>
      <w:r w:rsidRPr="00CC26DB">
        <w:rPr>
          <w:rFonts w:ascii="Arial Narrow" w:eastAsia="Calibri" w:hAnsi="Arial Narrow" w:cs="Times New Roman"/>
          <w:spacing w:val="-2"/>
          <w:sz w:val="20"/>
          <w:szCs w:val="20"/>
        </w:rPr>
        <w:t xml:space="preserve">: Circle courses taken at Grossmont College; list courses taken at other colleges. Indicate external exam if requirement was met with IB, AP or CLEP exam. (Official test results must be on file with the Admissions Office.)  Refer to </w:t>
      </w:r>
      <w:r w:rsidR="00EA52E4">
        <w:rPr>
          <w:rFonts w:ascii="Arial Narrow" w:eastAsia="Calibri" w:hAnsi="Arial Narrow" w:cs="Times New Roman"/>
          <w:spacing w:val="-2"/>
          <w:sz w:val="20"/>
          <w:szCs w:val="20"/>
        </w:rPr>
        <w:t xml:space="preserve">the </w:t>
      </w:r>
      <w:r w:rsidRPr="00CC26DB">
        <w:rPr>
          <w:rFonts w:ascii="Arial Narrow" w:eastAsia="Calibri" w:hAnsi="Arial Narrow" w:cs="Times New Roman"/>
          <w:spacing w:val="-2"/>
          <w:sz w:val="20"/>
          <w:szCs w:val="20"/>
        </w:rPr>
        <w:t>college catalog to determine how external exam scores (AP, CLEP and IB) are applied to meet CSU Breadth general education areas.  Counselors can assist.</w:t>
      </w:r>
    </w:p>
    <w:p w:rsidR="000348A2" w:rsidRPr="00CC26DB" w:rsidRDefault="000348A2" w:rsidP="00CC26DB">
      <w:pPr>
        <w:tabs>
          <w:tab w:val="left" w:pos="0"/>
          <w:tab w:val="left" w:pos="1802"/>
        </w:tabs>
        <w:suppressAutoHyphens/>
        <w:autoSpaceDE w:val="0"/>
        <w:autoSpaceDN w:val="0"/>
        <w:adjustRightInd w:val="0"/>
        <w:spacing w:after="0" w:line="240" w:lineRule="auto"/>
        <w:jc w:val="both"/>
        <w:rPr>
          <w:rFonts w:ascii="Arial Narrow" w:eastAsia="Calibri" w:hAnsi="Arial Narrow" w:cs="Times New Roman"/>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359"/>
        <w:gridCol w:w="402"/>
        <w:gridCol w:w="378"/>
      </w:tblGrid>
      <w:tr w:rsidR="002359F0" w:rsidRPr="00CC26DB" w:rsidTr="00956F20">
        <w:trPr>
          <w:trHeight w:val="773"/>
          <w:tblHeader/>
        </w:trPr>
        <w:tc>
          <w:tcPr>
            <w:tcW w:w="9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59F0" w:rsidRPr="00CC26DB" w:rsidRDefault="002359F0" w:rsidP="002359F0">
            <w:pPr>
              <w:tabs>
                <w:tab w:val="left" w:pos="0"/>
                <w:tab w:val="left" w:pos="147"/>
                <w:tab w:val="left" w:pos="1440"/>
              </w:tabs>
              <w:suppressAutoHyphens/>
              <w:spacing w:after="0" w:line="221" w:lineRule="auto"/>
              <w:rPr>
                <w:rFonts w:ascii="Arial Narrow" w:eastAsia="Calibri" w:hAnsi="Arial Narrow" w:cs="Times New Roman"/>
                <w:spacing w:val="-2"/>
              </w:rPr>
            </w:pPr>
            <w:r w:rsidRPr="00CC26DB">
              <w:rPr>
                <w:rFonts w:ascii="Arial Narrow" w:eastAsia="Calibri" w:hAnsi="Arial Narrow" w:cs="Times New Roman"/>
                <w:b/>
                <w:i/>
                <w:spacing w:val="-5"/>
                <w:sz w:val="44"/>
                <w:szCs w:val="44"/>
                <w:u w:val="single"/>
              </w:rPr>
              <w:t>A</w:t>
            </w:r>
            <w:r w:rsidRPr="00CC26DB">
              <w:rPr>
                <w:rFonts w:ascii="Arial Narrow" w:eastAsia="Calibri" w:hAnsi="Arial Narrow" w:cs="Times New Roman"/>
                <w:b/>
                <w:spacing w:val="-2"/>
              </w:rPr>
              <w:t xml:space="preserve"> – ENGLISH LANGUAGE , COMMUNICATION AND CRITICAL THINKING - Minimum 9 units</w:t>
            </w:r>
          </w:p>
          <w:p w:rsidR="00081390" w:rsidRPr="00CC26DB" w:rsidRDefault="002359F0" w:rsidP="00081390">
            <w:pPr>
              <w:tabs>
                <w:tab w:val="left" w:pos="0"/>
                <w:tab w:val="left" w:pos="147"/>
                <w:tab w:val="left" w:pos="1440"/>
              </w:tabs>
              <w:suppressAutoHyphens/>
              <w:spacing w:after="0" w:line="221" w:lineRule="auto"/>
              <w:jc w:val="both"/>
              <w:rPr>
                <w:rFonts w:ascii="Arial Narrow" w:eastAsia="Calibri" w:hAnsi="Arial Narrow" w:cs="Times New Roman"/>
                <w:spacing w:val="-2"/>
              </w:rPr>
            </w:pPr>
            <w:r w:rsidRPr="00CC26DB">
              <w:rPr>
                <w:rFonts w:ascii="Arial Narrow" w:eastAsia="Calibri" w:hAnsi="Arial Narrow" w:cs="Times New Roman"/>
                <w:spacing w:val="-2"/>
              </w:rPr>
              <w:t xml:space="preserve">Complete one course from A1, one course from A2, and one course from A3. </w:t>
            </w:r>
            <w:r w:rsidRPr="00CC26DB">
              <w:rPr>
                <w:rFonts w:ascii="Arial Narrow" w:eastAsia="Calibri" w:hAnsi="Arial Narrow" w:cs="Times New Roman"/>
                <w:spacing w:val="-2"/>
                <w:u w:val="single"/>
              </w:rPr>
              <w:t>Note</w:t>
            </w:r>
            <w:r w:rsidRPr="00CC26DB">
              <w:rPr>
                <w:rFonts w:ascii="Arial Narrow" w:eastAsia="Calibri" w:hAnsi="Arial Narrow" w:cs="Times New Roman"/>
                <w:spacing w:val="-2"/>
              </w:rPr>
              <w:t>: All 3 courses, with a “C” grade or higher, are required for admission to most CSU campuses.  Check with a Counselor.</w:t>
            </w:r>
          </w:p>
        </w:tc>
        <w:tc>
          <w:tcPr>
            <w:tcW w:w="359" w:type="dxa"/>
            <w:tcBorders>
              <w:top w:val="single" w:sz="4" w:space="0" w:color="auto"/>
              <w:left w:val="single" w:sz="4" w:space="0" w:color="auto"/>
              <w:right w:val="single" w:sz="4" w:space="0" w:color="auto"/>
            </w:tcBorders>
            <w:shd w:val="clear" w:color="auto" w:fill="D9D9D9" w:themeFill="background1" w:themeFillShade="D9"/>
          </w:tcPr>
          <w:p w:rsidR="00CC26DB" w:rsidRPr="00CC26DB" w:rsidRDefault="00CC26DB" w:rsidP="00CC26DB">
            <w:pPr>
              <w:tabs>
                <w:tab w:val="left" w:pos="1530"/>
                <w:tab w:val="left" w:pos="3510"/>
                <w:tab w:val="left" w:pos="5130"/>
                <w:tab w:val="left" w:pos="9090"/>
              </w:tabs>
              <w:spacing w:after="0" w:line="240" w:lineRule="auto"/>
              <w:jc w:val="center"/>
              <w:rPr>
                <w:rFonts w:ascii="Arial Narrow" w:eastAsia="Calibri" w:hAnsi="Arial Narrow" w:cs="Times New Roman"/>
                <w:b/>
                <w:sz w:val="24"/>
                <w:szCs w:val="24"/>
              </w:rPr>
            </w:pPr>
            <w:r w:rsidRPr="00CC26DB">
              <w:rPr>
                <w:rFonts w:ascii="Arial Narrow" w:eastAsia="Calibri" w:hAnsi="Arial Narrow" w:cs="Times New Roman"/>
                <w:b/>
                <w:sz w:val="24"/>
                <w:szCs w:val="24"/>
              </w:rPr>
              <w:t>C</w:t>
            </w:r>
          </w:p>
        </w:tc>
        <w:tc>
          <w:tcPr>
            <w:tcW w:w="402" w:type="dxa"/>
            <w:tcBorders>
              <w:top w:val="single" w:sz="4" w:space="0" w:color="auto"/>
              <w:left w:val="single" w:sz="4" w:space="0" w:color="auto"/>
            </w:tcBorders>
            <w:shd w:val="clear" w:color="auto" w:fill="D9D9D9" w:themeFill="background1" w:themeFillShade="D9"/>
          </w:tcPr>
          <w:p w:rsidR="00CC26DB" w:rsidRPr="00CC26DB" w:rsidRDefault="00CC26DB" w:rsidP="00CC26DB">
            <w:pPr>
              <w:tabs>
                <w:tab w:val="left" w:pos="1530"/>
                <w:tab w:val="left" w:pos="3510"/>
                <w:tab w:val="left" w:pos="5130"/>
                <w:tab w:val="left" w:pos="9090"/>
              </w:tabs>
              <w:spacing w:after="0" w:line="240" w:lineRule="auto"/>
              <w:jc w:val="center"/>
              <w:rPr>
                <w:rFonts w:ascii="Arial Narrow" w:eastAsia="Calibri" w:hAnsi="Arial Narrow" w:cs="Times New Roman"/>
                <w:b/>
                <w:sz w:val="24"/>
                <w:szCs w:val="24"/>
              </w:rPr>
            </w:pPr>
            <w:r w:rsidRPr="00CC26DB">
              <w:rPr>
                <w:rFonts w:ascii="Arial Narrow" w:eastAsia="Calibri" w:hAnsi="Arial Narrow" w:cs="Times New Roman"/>
                <w:b/>
                <w:sz w:val="24"/>
                <w:szCs w:val="24"/>
              </w:rPr>
              <w:t>IP</w:t>
            </w:r>
          </w:p>
        </w:tc>
        <w:tc>
          <w:tcPr>
            <w:tcW w:w="378" w:type="dxa"/>
            <w:tcBorders>
              <w:top w:val="single" w:sz="4" w:space="0" w:color="auto"/>
            </w:tcBorders>
            <w:shd w:val="clear" w:color="auto" w:fill="D9D9D9" w:themeFill="background1" w:themeFillShade="D9"/>
          </w:tcPr>
          <w:p w:rsidR="00CC26DB" w:rsidRPr="00CC26DB" w:rsidRDefault="00CC26DB" w:rsidP="00CC26DB">
            <w:pPr>
              <w:tabs>
                <w:tab w:val="left" w:pos="1530"/>
                <w:tab w:val="left" w:pos="3510"/>
                <w:tab w:val="left" w:pos="5130"/>
                <w:tab w:val="left" w:pos="9090"/>
              </w:tabs>
              <w:spacing w:after="0" w:line="240" w:lineRule="auto"/>
              <w:jc w:val="center"/>
              <w:rPr>
                <w:rFonts w:ascii="Arial Narrow" w:eastAsia="Calibri" w:hAnsi="Arial Narrow" w:cs="Times New Roman"/>
                <w:b/>
                <w:sz w:val="24"/>
                <w:szCs w:val="24"/>
              </w:rPr>
            </w:pPr>
            <w:r w:rsidRPr="002359F0">
              <w:rPr>
                <w:rFonts w:ascii="Arial Narrow" w:eastAsia="Calibri" w:hAnsi="Arial Narrow" w:cs="Times New Roman"/>
                <w:noProof/>
                <w:sz w:val="24"/>
                <w:szCs w:val="24"/>
              </w:rPr>
              <mc:AlternateContent>
                <mc:Choice Requires="wps">
                  <w:drawing>
                    <wp:anchor distT="0" distB="0" distL="114300" distR="114300" simplePos="0" relativeHeight="251659264" behindDoc="1" locked="0" layoutInCell="1" allowOverlap="1" wp14:anchorId="3D4A939D" wp14:editId="710DB1FE">
                      <wp:simplePos x="0" y="0"/>
                      <wp:positionH relativeFrom="margin">
                        <wp:posOffset>3204845</wp:posOffset>
                      </wp:positionH>
                      <wp:positionV relativeFrom="paragraph">
                        <wp:posOffset>2398395</wp:posOffset>
                      </wp:positionV>
                      <wp:extent cx="3859530" cy="246380"/>
                      <wp:effectExtent l="0" t="0" r="762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26DB" w:rsidRDefault="00CC26DB" w:rsidP="00CC26DB">
                                  <w:pPr>
                                    <w:pBdr>
                                      <w:top w:val="dotted" w:sz="8" w:space="9" w:color="auto"/>
                                      <w:left w:val="dotted" w:sz="8" w:space="4" w:color="auto"/>
                                      <w:bottom w:val="dotted" w:sz="8" w:space="0" w:color="auto"/>
                                      <w:right w:val="dotted" w:sz="8" w:space="4" w:color="auto"/>
                                    </w:pBdr>
                                    <w:tabs>
                                      <w:tab w:val="left" w:pos="600"/>
                                      <w:tab w:val="left" w:pos="1080"/>
                                      <w:tab w:val="left" w:pos="1560"/>
                                      <w:tab w:val="left" w:pos="2040"/>
                                    </w:tabs>
                                    <w:suppressAutoHyphens/>
                                    <w:rPr>
                                      <w:rFonts w:ascii="Arial Narrow" w:hAnsi="Arial Narrow"/>
                                      <w:spacing w:val="-2"/>
                                    </w:rPr>
                                  </w:pPr>
                                  <w:r>
                                    <w:rPr>
                                      <w:rFonts w:ascii="Arial Narrow" w:hAnsi="Arial Narrow"/>
                                      <w:spacing w:val="-2"/>
                                    </w:rPr>
                                    <w:t xml:space="preserve"> </w:t>
                                  </w:r>
                                  <w:r>
                                    <w:rPr>
                                      <w:rFonts w:ascii="Arial Narrow" w:hAnsi="Arial Narrow"/>
                                      <w:spacing w:val="-2"/>
                                    </w:rPr>
                                    <w:tab/>
                                    <w:t>C = Completed   IP = In Progress   R = Remaining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2.35pt;margin-top:188.85pt;width:303.9pt;height:1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" filled="f" stroked="f" strokeweight="0">
                      <v:textbox inset="0,0,0,0">
                        <w:txbxContent>
                          <w:p w:rsidR="00CC26DB" w:rsidRDefault="00CC26DB" w:rsidP="00CC26DB">
                            <w:pPr>
                              <w:pBdr>
                                <w:top w:val="dotted" w:sz="8" w:space="9" w:color="auto"/>
                                <w:left w:val="dotted" w:sz="8" w:space="4" w:color="auto"/>
                                <w:bottom w:val="dotted" w:sz="8" w:space="0" w:color="auto"/>
                                <w:right w:val="dotted" w:sz="8" w:space="4" w:color="auto"/>
                              </w:pBdr>
                              <w:tabs>
                                <w:tab w:val="left" w:pos="600"/>
                                <w:tab w:val="left" w:pos="1080"/>
                                <w:tab w:val="left" w:pos="1560"/>
                                <w:tab w:val="left" w:pos="2040"/>
                              </w:tabs>
                              <w:suppressAutoHyphens/>
                              <w:rPr>
                                <w:rFonts w:ascii="Arial Narrow" w:hAnsi="Arial Narrow"/>
                                <w:spacing w:val="-2"/>
                              </w:rPr>
                            </w:pPr>
                            <w:r>
                              <w:rPr>
                                <w:rFonts w:ascii="Arial Narrow" w:hAnsi="Arial Narrow"/>
                                <w:spacing w:val="-2"/>
                              </w:rPr>
                              <w:t xml:space="preserve"> </w:t>
                            </w:r>
                            <w:r>
                              <w:rPr>
                                <w:rFonts w:ascii="Arial Narrow" w:hAnsi="Arial Narrow"/>
                                <w:spacing w:val="-2"/>
                              </w:rPr>
                              <w:tab/>
                              <w:t>C = Completed   IP = In Progress   R = Remaining</w:t>
                            </w:r>
                          </w:p>
                        </w:txbxContent>
                      </v:textbox>
                      <w10:wrap anchorx="margin"/>
                    </v:rect>
                  </w:pict>
                </mc:Fallback>
              </mc:AlternateContent>
            </w:r>
            <w:r w:rsidRPr="00CC26DB">
              <w:rPr>
                <w:rFonts w:ascii="Arial Narrow" w:eastAsia="Calibri" w:hAnsi="Arial Narrow" w:cs="Times New Roman"/>
                <w:b/>
                <w:sz w:val="24"/>
                <w:szCs w:val="24"/>
              </w:rPr>
              <w:t>R</w:t>
            </w:r>
          </w:p>
        </w:tc>
      </w:tr>
      <w:tr w:rsidR="00956F20" w:rsidRPr="00CC26DB" w:rsidTr="00956F20">
        <w:tc>
          <w:tcPr>
            <w:tcW w:w="9648" w:type="dxa"/>
            <w:tcBorders>
              <w:left w:val="single" w:sz="4" w:space="0" w:color="auto"/>
            </w:tcBorders>
            <w:shd w:val="clear" w:color="auto" w:fill="auto"/>
            <w:vAlign w:val="center"/>
          </w:tcPr>
          <w:p w:rsidR="00956F20" w:rsidRPr="00CC26DB" w:rsidRDefault="00956F20" w:rsidP="00D071EF">
            <w:pPr>
              <w:tabs>
                <w:tab w:val="left" w:pos="0"/>
                <w:tab w:val="left" w:pos="180"/>
                <w:tab w:val="left" w:pos="1440"/>
              </w:tabs>
              <w:suppressAutoHyphens/>
              <w:spacing w:after="0" w:line="221" w:lineRule="auto"/>
              <w:ind w:left="147" w:firstLine="33"/>
              <w:rPr>
                <w:rFonts w:ascii="Arial Narrow" w:eastAsia="Calibri" w:hAnsi="Arial Narrow" w:cs="Times New Roman"/>
                <w:b/>
                <w:spacing w:val="-3"/>
              </w:rPr>
            </w:pPr>
            <w:r w:rsidRPr="00CC26DB">
              <w:rPr>
                <w:rFonts w:ascii="Arial Narrow" w:eastAsia="Calibri" w:hAnsi="Arial Narrow" w:cs="Times New Roman"/>
                <w:b/>
                <w:spacing w:val="-3"/>
                <w:u w:val="single"/>
              </w:rPr>
              <w:t>A1</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Oral Communication</w:t>
            </w:r>
            <w:r w:rsidRPr="00CC26DB">
              <w:rPr>
                <w:rFonts w:ascii="Arial Narrow" w:eastAsia="Calibri" w:hAnsi="Arial Narrow" w:cs="Times New Roman"/>
                <w:spacing w:val="-2"/>
              </w:rPr>
              <w:t xml:space="preserve">  Communication 120, 122</w:t>
            </w:r>
            <w:r w:rsidR="00D071EF">
              <w:rPr>
                <w:rFonts w:ascii="Arial Narrow" w:eastAsia="Calibri" w:hAnsi="Arial Narrow" w:cs="Times New Roman"/>
                <w:spacing w:val="-2"/>
              </w:rPr>
              <w:t>, 130</w:t>
            </w:r>
            <w:r w:rsidRPr="00CC26DB">
              <w:rPr>
                <w:rFonts w:ascii="Arial Narrow" w:eastAsia="Calibri" w:hAnsi="Arial Narrow" w:cs="Times New Roman"/>
                <w:spacing w:val="-2"/>
              </w:rPr>
              <w:t xml:space="preserve">  </w:t>
            </w:r>
          </w:p>
        </w:tc>
        <w:tc>
          <w:tcPr>
            <w:tcW w:w="359" w:type="dxa"/>
            <w:vMerge w:val="restart"/>
            <w:shd w:val="clear" w:color="auto" w:fill="auto"/>
            <w:vAlign w:val="center"/>
          </w:tcPr>
          <w:p w:rsidR="00956F20" w:rsidRPr="00CC26DB" w:rsidRDefault="00186096" w:rsidP="00CC26DB">
            <w:pPr>
              <w:tabs>
                <w:tab w:val="left" w:pos="1530"/>
                <w:tab w:val="left" w:pos="3510"/>
                <w:tab w:val="left" w:pos="5130"/>
                <w:tab w:val="left" w:pos="9090"/>
              </w:tabs>
              <w:spacing w:after="0" w:line="240" w:lineRule="auto"/>
              <w:rPr>
                <w:rFonts w:ascii="Arial Narrow" w:eastAsia="Calibri" w:hAnsi="Arial Narrow" w:cs="Times New Roman"/>
              </w:rPr>
            </w:pPr>
            <w:ins w:id="0" w:author="tns" w:date="2015-05-15T10:08:00Z">
              <w:r>
                <w:rPr>
                  <w:rFonts w:ascii="Arial Narrow" w:eastAsia="Calibri" w:hAnsi="Arial Narrow" w:cs="Times New Roman"/>
                  <w:noProof/>
                </w:rPr>
                <mc:AlternateContent>
                  <mc:Choice Requires="wps">
                    <w:drawing>
                      <wp:anchor distT="0" distB="0" distL="114300" distR="114300" simplePos="0" relativeHeight="251663360" behindDoc="0" locked="0" layoutInCell="1" allowOverlap="1" wp14:anchorId="76DB71B5" wp14:editId="5BA61C2C">
                        <wp:simplePos x="0" y="0"/>
                        <wp:positionH relativeFrom="column">
                          <wp:posOffset>-65405</wp:posOffset>
                        </wp:positionH>
                        <wp:positionV relativeFrom="paragraph">
                          <wp:posOffset>-7620</wp:posOffset>
                        </wp:positionV>
                        <wp:extent cx="7086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086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5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" strokecolor="black [3213]"/>
                    </w:pict>
                  </mc:Fallback>
                </mc:AlternateContent>
              </w:r>
            </w:ins>
          </w:p>
        </w:tc>
        <w:tc>
          <w:tcPr>
            <w:tcW w:w="402" w:type="dxa"/>
            <w:vMerge w:val="restart"/>
            <w:shd w:val="clear" w:color="auto" w:fill="auto"/>
            <w:vAlign w:val="center"/>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val="restart"/>
            <w:shd w:val="clear" w:color="auto" w:fill="auto"/>
            <w:vAlign w:val="center"/>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c>
          <w:tcPr>
            <w:tcW w:w="9648" w:type="dxa"/>
            <w:tcBorders>
              <w:left w:val="single" w:sz="4" w:space="0" w:color="auto"/>
            </w:tcBorders>
            <w:shd w:val="clear" w:color="auto" w:fill="auto"/>
            <w:vAlign w:val="center"/>
          </w:tcPr>
          <w:p w:rsidR="00956F20" w:rsidRPr="00CC26DB" w:rsidRDefault="00956F20" w:rsidP="00CC26DB">
            <w:pPr>
              <w:tabs>
                <w:tab w:val="left" w:pos="0"/>
                <w:tab w:val="left" w:pos="147"/>
                <w:tab w:val="left" w:pos="1440"/>
              </w:tabs>
              <w:suppressAutoHyphens/>
              <w:spacing w:after="0" w:line="221" w:lineRule="auto"/>
              <w:ind w:left="147" w:hanging="147"/>
              <w:rPr>
                <w:rFonts w:ascii="Arial Narrow" w:eastAsia="Calibri" w:hAnsi="Arial Narrow" w:cs="Times New Roman"/>
                <w:spacing w:val="-2"/>
                <w:w w:val="98"/>
              </w:rPr>
            </w:pPr>
            <w:r w:rsidRPr="00CC26DB">
              <w:rPr>
                <w:rFonts w:ascii="Arial Narrow" w:eastAsia="Calibri" w:hAnsi="Arial Narrow" w:cs="Times New Roman"/>
                <w:b/>
                <w:spacing w:val="-3"/>
              </w:rPr>
              <w:tab/>
            </w:r>
            <w:r w:rsidRPr="00CC26DB">
              <w:rPr>
                <w:rFonts w:ascii="Arial Narrow" w:eastAsia="Calibri" w:hAnsi="Arial Narrow" w:cs="Times New Roman"/>
                <w:b/>
                <w:spacing w:val="-3"/>
                <w:u w:val="single"/>
              </w:rPr>
              <w:t>A2</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Written Communication</w:t>
            </w:r>
            <w:r w:rsidRPr="00CC26DB">
              <w:rPr>
                <w:rFonts w:ascii="Arial Narrow" w:eastAsia="Calibri" w:hAnsi="Arial Narrow" w:cs="Times New Roman"/>
                <w:spacing w:val="-2"/>
              </w:rPr>
              <w:t xml:space="preserve">  English 120</w:t>
            </w:r>
          </w:p>
        </w:tc>
        <w:tc>
          <w:tcPr>
            <w:tcW w:w="359" w:type="dxa"/>
            <w:vMerge/>
            <w:shd w:val="clear" w:color="auto" w:fill="auto"/>
            <w:vAlign w:val="center"/>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shd w:val="clear" w:color="auto" w:fill="auto"/>
            <w:vAlign w:val="center"/>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shd w:val="clear" w:color="auto" w:fill="auto"/>
            <w:vAlign w:val="center"/>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rPr>
          <w:trHeight w:val="260"/>
        </w:trPr>
        <w:tc>
          <w:tcPr>
            <w:tcW w:w="9648" w:type="dxa"/>
            <w:tcBorders>
              <w:left w:val="single" w:sz="4" w:space="0" w:color="auto"/>
            </w:tcBorders>
            <w:shd w:val="clear" w:color="auto" w:fill="auto"/>
          </w:tcPr>
          <w:p w:rsidR="00956F20" w:rsidRPr="00CC26DB" w:rsidRDefault="00186096" w:rsidP="00CC26DB">
            <w:pPr>
              <w:tabs>
                <w:tab w:val="left" w:pos="147"/>
                <w:tab w:val="left" w:pos="1530"/>
                <w:tab w:val="left" w:pos="3510"/>
                <w:tab w:val="left" w:pos="5130"/>
                <w:tab w:val="left" w:pos="9090"/>
              </w:tabs>
              <w:spacing w:after="0" w:line="240" w:lineRule="auto"/>
              <w:rPr>
                <w:rFonts w:ascii="Arial Narrow" w:eastAsia="Calibri" w:hAnsi="Arial Narrow" w:cs="Times New Roman"/>
              </w:rPr>
            </w:pPr>
            <w:ins w:id="1" w:author="tns" w:date="2015-05-15T10:06:00Z">
              <w:r>
                <w:rPr>
                  <w:rFonts w:ascii="Arial Narrow" w:eastAsia="Calibri" w:hAnsi="Arial Narrow" w:cs="Times New Roman"/>
                  <w:noProof/>
                </w:rPr>
                <mc:AlternateContent>
                  <mc:Choice Requires="wps">
                    <w:drawing>
                      <wp:anchor distT="0" distB="0" distL="114300" distR="114300" simplePos="0" relativeHeight="251662336" behindDoc="0" locked="0" layoutInCell="1" allowOverlap="1" wp14:anchorId="4A336782" wp14:editId="3116C8C2">
                        <wp:simplePos x="0" y="0"/>
                        <wp:positionH relativeFrom="column">
                          <wp:posOffset>6019800</wp:posOffset>
                        </wp:positionH>
                        <wp:positionV relativeFrom="paragraph">
                          <wp:posOffset>-6350</wp:posOffset>
                        </wp:positionV>
                        <wp:extent cx="7696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696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5pt" to="53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" strokecolor="black [3213]"/>
                    </w:pict>
                  </mc:Fallback>
                </mc:AlternateContent>
              </w:r>
            </w:ins>
            <w:r w:rsidR="00956F20" w:rsidRPr="00CC26DB">
              <w:rPr>
                <w:rFonts w:ascii="Arial Narrow" w:eastAsia="Calibri" w:hAnsi="Arial Narrow" w:cs="Times New Roman"/>
                <w:spacing w:val="-3"/>
              </w:rPr>
              <w:tab/>
            </w:r>
            <w:r w:rsidR="00956F20" w:rsidRPr="00CC26DB">
              <w:rPr>
                <w:rFonts w:ascii="Arial Narrow" w:eastAsia="Calibri" w:hAnsi="Arial Narrow" w:cs="Times New Roman"/>
                <w:b/>
                <w:spacing w:val="-3"/>
                <w:u w:val="single"/>
              </w:rPr>
              <w:t>A3</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b/>
                <w:spacing w:val="-2"/>
              </w:rPr>
              <w:t>Critical Thinking</w:t>
            </w:r>
            <w:r w:rsidR="00956F20" w:rsidRPr="00CC26DB">
              <w:rPr>
                <w:rFonts w:ascii="Arial Narrow" w:eastAsia="Calibri" w:hAnsi="Arial Narrow" w:cs="Times New Roman"/>
                <w:spacing w:val="-2"/>
              </w:rPr>
              <w:t xml:space="preserve">  Communication 137, 145; English 124; Philosophy 125, 130; Science 110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CC26DB" w:rsidRPr="00CC26DB" w:rsidTr="00956F20">
        <w:trPr>
          <w:trHeight w:val="1160"/>
        </w:trPr>
        <w:tc>
          <w:tcPr>
            <w:tcW w:w="9648" w:type="dxa"/>
            <w:tcBorders>
              <w:left w:val="single" w:sz="4" w:space="0" w:color="auto"/>
            </w:tcBorders>
            <w:shd w:val="clear" w:color="auto" w:fill="D9D9D9" w:themeFill="background1" w:themeFillShade="D9"/>
          </w:tcPr>
          <w:p w:rsidR="00CC26DB" w:rsidRPr="00CC26DB" w:rsidRDefault="00CC26DB" w:rsidP="00CC26DB">
            <w:pPr>
              <w:tabs>
                <w:tab w:val="left" w:pos="0"/>
                <w:tab w:val="left" w:pos="147"/>
                <w:tab w:val="left" w:pos="1440"/>
              </w:tabs>
              <w:suppressAutoHyphens/>
              <w:spacing w:before="120" w:after="0" w:line="221" w:lineRule="auto"/>
              <w:rPr>
                <w:rFonts w:ascii="Arial Narrow" w:eastAsia="Calibri" w:hAnsi="Arial Narrow" w:cs="Times New Roman"/>
                <w:spacing w:val="-2"/>
              </w:rPr>
            </w:pPr>
            <w:r w:rsidRPr="00CC26DB">
              <w:rPr>
                <w:rFonts w:ascii="Arial Narrow" w:eastAsia="Calibri" w:hAnsi="Arial Narrow" w:cs="Times New Roman"/>
                <w:b/>
                <w:i/>
                <w:spacing w:val="-5"/>
                <w:sz w:val="44"/>
                <w:szCs w:val="44"/>
                <w:u w:val="single"/>
              </w:rPr>
              <w:t>B</w:t>
            </w:r>
            <w:r w:rsidRPr="00CC26DB">
              <w:rPr>
                <w:rFonts w:ascii="Arial Narrow" w:eastAsia="Calibri" w:hAnsi="Arial Narrow" w:cs="Times New Roman"/>
                <w:b/>
                <w:spacing w:val="-2"/>
                <w:sz w:val="44"/>
                <w:szCs w:val="44"/>
              </w:rPr>
              <w:t xml:space="preserve"> </w:t>
            </w:r>
            <w:r w:rsidRPr="00CC26DB">
              <w:rPr>
                <w:rFonts w:ascii="Arial Narrow" w:eastAsia="Calibri" w:hAnsi="Arial Narrow" w:cs="Times New Roman"/>
                <w:b/>
                <w:spacing w:val="-2"/>
              </w:rPr>
              <w:t>– SCIENTIFIC INQUIRY AND QUANTITATIVE REASONING</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 Minimum 9 units plus laboratory</w:t>
            </w:r>
          </w:p>
          <w:p w:rsidR="00081390" w:rsidRPr="00CC26DB" w:rsidRDefault="00CC26DB" w:rsidP="00CC26DB">
            <w:pPr>
              <w:tabs>
                <w:tab w:val="left" w:pos="147"/>
                <w:tab w:val="left" w:pos="1530"/>
                <w:tab w:val="left" w:pos="3510"/>
                <w:tab w:val="left" w:pos="5130"/>
                <w:tab w:val="left" w:pos="9090"/>
              </w:tabs>
              <w:spacing w:after="0" w:line="240" w:lineRule="auto"/>
              <w:rPr>
                <w:rFonts w:ascii="Arial Narrow" w:eastAsia="Calibri" w:hAnsi="Arial Narrow" w:cs="Times New Roman"/>
                <w:spacing w:val="-2"/>
                <w:sz w:val="20"/>
                <w:szCs w:val="20"/>
              </w:rPr>
            </w:pPr>
            <w:r w:rsidRPr="00CC26DB">
              <w:rPr>
                <w:rFonts w:ascii="Arial Narrow" w:eastAsia="Calibri" w:hAnsi="Arial Narrow" w:cs="Times New Roman"/>
                <w:spacing w:val="-2"/>
              </w:rPr>
              <w:t xml:space="preserve">Complete one course from B1, one course from B2, one course from B3 (if lab is not included in either B1 or B2) and one course from B4. Courses </w:t>
            </w:r>
            <w:r w:rsidRPr="00CC26DB">
              <w:rPr>
                <w:rFonts w:ascii="Arial Narrow" w:eastAsia="Calibri" w:hAnsi="Arial Narrow" w:cs="Times New Roman"/>
                <w:spacing w:val="-2"/>
                <w:u w:val="single"/>
              </w:rPr>
              <w:t>without</w:t>
            </w:r>
            <w:r w:rsidRPr="00CC26DB">
              <w:rPr>
                <w:rFonts w:ascii="Arial Narrow" w:eastAsia="Calibri" w:hAnsi="Arial Narrow" w:cs="Times New Roman"/>
                <w:spacing w:val="-2"/>
              </w:rPr>
              <w:t xml:space="preserve"> laboratory are underlined. </w:t>
            </w:r>
            <w:r w:rsidRPr="00CC26DB">
              <w:rPr>
                <w:rFonts w:ascii="Arial Narrow" w:eastAsia="Calibri" w:hAnsi="Arial Narrow" w:cs="Times New Roman"/>
                <w:spacing w:val="-2"/>
                <w:u w:val="single"/>
              </w:rPr>
              <w:t>Note</w:t>
            </w:r>
            <w:r w:rsidRPr="00CC26DB">
              <w:rPr>
                <w:rFonts w:ascii="Arial Narrow" w:eastAsia="Calibri" w:hAnsi="Arial Narrow" w:cs="Times New Roman"/>
                <w:spacing w:val="-2"/>
              </w:rPr>
              <w:t>: B4, with a “C” grade or higher, is required for admission to most CSU campuses.  Check with a Counselor.</w:t>
            </w:r>
          </w:p>
        </w:tc>
        <w:tc>
          <w:tcPr>
            <w:tcW w:w="1139" w:type="dxa"/>
            <w:gridSpan w:val="3"/>
            <w:shd w:val="clear" w:color="auto" w:fill="D9D9D9" w:themeFill="background1" w:themeFillShade="D9"/>
          </w:tcPr>
          <w:p w:rsidR="00CC26DB" w:rsidRPr="00CC26DB" w:rsidRDefault="00CC26DB"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c>
          <w:tcPr>
            <w:tcW w:w="9648" w:type="dxa"/>
            <w:tcBorders>
              <w:left w:val="single" w:sz="4" w:space="0" w:color="auto"/>
            </w:tcBorders>
            <w:shd w:val="clear" w:color="auto" w:fill="auto"/>
          </w:tcPr>
          <w:p w:rsidR="00956F20" w:rsidRPr="00CC26DB" w:rsidRDefault="00956F20" w:rsidP="00CC26DB">
            <w:pPr>
              <w:tabs>
                <w:tab w:val="left" w:pos="147"/>
                <w:tab w:val="left" w:pos="1530"/>
                <w:tab w:val="left" w:pos="3510"/>
                <w:tab w:val="left" w:pos="5130"/>
                <w:tab w:val="left" w:pos="9090"/>
              </w:tabs>
              <w:spacing w:after="0" w:line="240" w:lineRule="auto"/>
              <w:ind w:left="147" w:hanging="147"/>
              <w:rPr>
                <w:rFonts w:ascii="Arial Narrow" w:eastAsia="Calibri" w:hAnsi="Arial Narrow" w:cs="Times New Roman"/>
              </w:rPr>
            </w:pPr>
            <w:r w:rsidRPr="00CC26DB">
              <w:rPr>
                <w:rFonts w:ascii="Arial Narrow" w:eastAsia="Calibri" w:hAnsi="Arial Narrow" w:cs="Times New Roman"/>
                <w:b/>
                <w:spacing w:val="-3"/>
              </w:rPr>
              <w:tab/>
            </w:r>
            <w:r w:rsidRPr="00CC26DB">
              <w:rPr>
                <w:rFonts w:ascii="Arial Narrow" w:eastAsia="Calibri" w:hAnsi="Arial Narrow" w:cs="Times New Roman"/>
                <w:b/>
                <w:spacing w:val="-3"/>
                <w:u w:val="single"/>
              </w:rPr>
              <w:t>B1</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Physical Sciences</w:t>
            </w:r>
            <w:r w:rsidRPr="00CC26DB">
              <w:rPr>
                <w:rFonts w:ascii="Arial Narrow" w:eastAsia="Calibri" w:hAnsi="Arial Narrow" w:cs="Times New Roman"/>
                <w:spacing w:val="-2"/>
              </w:rPr>
              <w:t xml:space="preserve"> Astronomy </w:t>
            </w:r>
            <w:r w:rsidRPr="00CC26DB">
              <w:rPr>
                <w:rFonts w:ascii="Arial Narrow" w:eastAsia="Calibri" w:hAnsi="Arial Narrow" w:cs="Times New Roman"/>
                <w:spacing w:val="-2"/>
                <w:u w:val="single"/>
              </w:rPr>
              <w:t>110</w:t>
            </w:r>
            <w:r w:rsidRPr="00CC26DB">
              <w:rPr>
                <w:rFonts w:ascii="Arial Narrow" w:eastAsia="Calibri" w:hAnsi="Arial Narrow" w:cs="Times New Roman"/>
                <w:spacing w:val="-2"/>
              </w:rPr>
              <w:t xml:space="preserve">. </w:t>
            </w:r>
            <w:r w:rsidRPr="00CC26DB">
              <w:rPr>
                <w:rFonts w:ascii="Arial Narrow" w:eastAsia="Calibri" w:hAnsi="Arial Narrow" w:cs="Times New Roman"/>
                <w:spacing w:val="-2"/>
                <w:u w:val="single"/>
              </w:rPr>
              <w:t>120</w:t>
            </w:r>
            <w:r w:rsidRPr="00CC26DB">
              <w:rPr>
                <w:rFonts w:ascii="Arial Narrow" w:eastAsia="Calibri" w:hAnsi="Arial Narrow" w:cs="Times New Roman"/>
                <w:spacing w:val="-2"/>
              </w:rPr>
              <w:t xml:space="preserve">; Chemistry 102, </w:t>
            </w:r>
            <w:r w:rsidRPr="00CC26DB">
              <w:rPr>
                <w:rFonts w:ascii="Arial Narrow" w:eastAsia="Calibri" w:hAnsi="Arial Narrow" w:cs="Times New Roman"/>
                <w:spacing w:val="-2"/>
                <w:u w:val="single"/>
              </w:rPr>
              <w:t>110</w:t>
            </w:r>
            <w:r w:rsidRPr="00CC26DB">
              <w:rPr>
                <w:rFonts w:ascii="Arial Narrow" w:eastAsia="Calibri" w:hAnsi="Arial Narrow" w:cs="Times New Roman"/>
                <w:spacing w:val="-2"/>
              </w:rPr>
              <w:t xml:space="preserve">, 113, 115, 116, 120, 141, 142, 231, 232; Geography </w:t>
            </w:r>
            <w:r w:rsidRPr="00CC26DB">
              <w:rPr>
                <w:rFonts w:ascii="Arial Narrow" w:eastAsia="Calibri" w:hAnsi="Arial Narrow" w:cs="Times New Roman"/>
                <w:spacing w:val="-2"/>
                <w:u w:val="single"/>
              </w:rPr>
              <w:t>120</w:t>
            </w:r>
            <w:r w:rsidRPr="00CC26DB">
              <w:rPr>
                <w:rFonts w:ascii="Arial Narrow" w:eastAsia="Calibri" w:hAnsi="Arial Narrow" w:cs="Times New Roman"/>
                <w:spacing w:val="-2"/>
              </w:rPr>
              <w:t xml:space="preserve">, </w:t>
            </w:r>
            <w:r w:rsidRPr="00CC26DB">
              <w:rPr>
                <w:rFonts w:ascii="Arial Narrow" w:eastAsia="Calibri" w:hAnsi="Arial Narrow" w:cs="Times New Roman"/>
                <w:spacing w:val="-2"/>
                <w:u w:val="single"/>
              </w:rPr>
              <w:t>140</w:t>
            </w:r>
            <w:r w:rsidRPr="00CC26DB">
              <w:rPr>
                <w:rFonts w:ascii="Arial Narrow" w:eastAsia="Calibri" w:hAnsi="Arial Narrow" w:cs="Times New Roman"/>
                <w:spacing w:val="-2"/>
              </w:rPr>
              <w:t xml:space="preserve">; Geology </w:t>
            </w:r>
            <w:r w:rsidRPr="00CC26DB">
              <w:rPr>
                <w:rFonts w:ascii="Arial Narrow" w:eastAsia="Calibri" w:hAnsi="Arial Narrow" w:cs="Times New Roman"/>
                <w:spacing w:val="-2"/>
                <w:u w:val="single"/>
              </w:rPr>
              <w:t>104</w:t>
            </w:r>
            <w:r w:rsidRPr="00CC26DB">
              <w:rPr>
                <w:rFonts w:ascii="Arial Narrow" w:eastAsia="Calibri" w:hAnsi="Arial Narrow" w:cs="Times New Roman"/>
                <w:spacing w:val="-2"/>
              </w:rPr>
              <w:t xml:space="preserve">, </w:t>
            </w:r>
            <w:r w:rsidRPr="00CC26DB">
              <w:rPr>
                <w:rFonts w:ascii="Arial Narrow" w:eastAsia="Calibri" w:hAnsi="Arial Narrow" w:cs="Times New Roman"/>
                <w:spacing w:val="-2"/>
                <w:u w:val="single"/>
              </w:rPr>
              <w:t>110</w:t>
            </w:r>
            <w:r w:rsidRPr="00CC26DB">
              <w:rPr>
                <w:rFonts w:ascii="Arial Narrow" w:eastAsia="Calibri" w:hAnsi="Arial Narrow" w:cs="Times New Roman"/>
                <w:spacing w:val="-2"/>
              </w:rPr>
              <w:t xml:space="preserve">, 121, </w:t>
            </w:r>
            <w:r w:rsidRPr="00CC26DB">
              <w:rPr>
                <w:rFonts w:ascii="Arial Narrow" w:eastAsia="Calibri" w:hAnsi="Arial Narrow" w:cs="Times New Roman"/>
                <w:spacing w:val="-2"/>
                <w:u w:val="single"/>
              </w:rPr>
              <w:t>210</w:t>
            </w:r>
            <w:r w:rsidRPr="00CC26DB">
              <w:rPr>
                <w:rFonts w:ascii="Arial Narrow" w:eastAsia="Calibri" w:hAnsi="Arial Narrow" w:cs="Times New Roman"/>
                <w:spacing w:val="-2"/>
              </w:rPr>
              <w:t xml:space="preserve">, </w:t>
            </w:r>
            <w:r w:rsidRPr="00CC26DB">
              <w:rPr>
                <w:rFonts w:ascii="Arial Narrow" w:eastAsia="Calibri" w:hAnsi="Arial Narrow" w:cs="Times New Roman"/>
                <w:spacing w:val="-2"/>
                <w:u w:val="single"/>
              </w:rPr>
              <w:t>220</w:t>
            </w:r>
            <w:r w:rsidRPr="00CC26DB">
              <w:rPr>
                <w:rFonts w:ascii="Arial Narrow" w:eastAsia="Calibri" w:hAnsi="Arial Narrow" w:cs="Times New Roman"/>
                <w:spacing w:val="-2"/>
              </w:rPr>
              <w:t xml:space="preserve">; Oceanography </w:t>
            </w:r>
            <w:r w:rsidRPr="00CC26DB">
              <w:rPr>
                <w:rFonts w:ascii="Arial Narrow" w:eastAsia="Calibri" w:hAnsi="Arial Narrow" w:cs="Times New Roman"/>
                <w:spacing w:val="-2"/>
                <w:u w:val="single"/>
              </w:rPr>
              <w:t>112</w:t>
            </w:r>
            <w:r w:rsidRPr="00CC26DB">
              <w:rPr>
                <w:rFonts w:ascii="Arial Narrow" w:eastAsia="Calibri" w:hAnsi="Arial Narrow" w:cs="Times New Roman"/>
                <w:spacing w:val="-2"/>
              </w:rPr>
              <w:t xml:space="preserve">; Physical Science </w:t>
            </w:r>
            <w:r w:rsidRPr="00CC26DB">
              <w:rPr>
                <w:rFonts w:ascii="Arial Narrow" w:eastAsia="Calibri" w:hAnsi="Arial Narrow" w:cs="Times New Roman"/>
                <w:spacing w:val="-2"/>
                <w:u w:val="single"/>
              </w:rPr>
              <w:t>100</w:t>
            </w:r>
            <w:r w:rsidRPr="00CC26DB">
              <w:rPr>
                <w:rFonts w:ascii="Arial Narrow" w:eastAsia="Calibri" w:hAnsi="Arial Narrow" w:cs="Times New Roman"/>
                <w:spacing w:val="-2"/>
              </w:rPr>
              <w:t xml:space="preserve">, </w:t>
            </w:r>
            <w:r w:rsidRPr="00CC26DB">
              <w:rPr>
                <w:rFonts w:ascii="Arial Narrow" w:eastAsia="Calibri" w:hAnsi="Arial Narrow" w:cs="Times New Roman"/>
                <w:spacing w:val="-2"/>
                <w:u w:val="single"/>
              </w:rPr>
              <w:t>110</w:t>
            </w:r>
            <w:r w:rsidRPr="00CC26DB">
              <w:rPr>
                <w:rFonts w:ascii="Arial Narrow" w:eastAsia="Calibri" w:hAnsi="Arial Narrow" w:cs="Times New Roman"/>
                <w:spacing w:val="-2"/>
              </w:rPr>
              <w:t xml:space="preserve">; Physics 110, 130, 131, 140, 240, 241; Science </w:t>
            </w:r>
            <w:r w:rsidRPr="00CC26DB">
              <w:rPr>
                <w:rFonts w:ascii="Arial Narrow" w:eastAsia="Calibri" w:hAnsi="Arial Narrow" w:cs="Times New Roman"/>
                <w:spacing w:val="-2"/>
                <w:u w:val="single"/>
              </w:rPr>
              <w:t>110</w:t>
            </w:r>
          </w:p>
        </w:tc>
        <w:tc>
          <w:tcPr>
            <w:tcW w:w="359" w:type="dxa"/>
            <w:vMerge w:val="restart"/>
            <w:shd w:val="clear" w:color="auto" w:fill="auto"/>
          </w:tcPr>
          <w:p w:rsidR="00956F20" w:rsidRPr="00CC26DB" w:rsidRDefault="004B3024" w:rsidP="00CC26DB">
            <w:pPr>
              <w:tabs>
                <w:tab w:val="left" w:pos="1530"/>
                <w:tab w:val="left" w:pos="3510"/>
                <w:tab w:val="left" w:pos="5130"/>
                <w:tab w:val="left" w:pos="9090"/>
              </w:tabs>
              <w:spacing w:after="0" w:line="240" w:lineRule="auto"/>
              <w:rPr>
                <w:rFonts w:ascii="Arial Narrow" w:eastAsia="Calibri" w:hAnsi="Arial Narrow" w:cs="Times New Roman"/>
              </w:rPr>
            </w:pPr>
            <w:ins w:id="2" w:author="tns" w:date="2015-05-15T10:10:00Z">
              <w:r>
                <w:rPr>
                  <w:rFonts w:ascii="Arial Narrow" w:eastAsia="Calibri" w:hAnsi="Arial Narrow" w:cs="Times New Roman"/>
                  <w:noProof/>
                </w:rPr>
                <mc:AlternateContent>
                  <mc:Choice Requires="wps">
                    <w:drawing>
                      <wp:anchor distT="0" distB="0" distL="114300" distR="114300" simplePos="0" relativeHeight="251667456" behindDoc="0" locked="0" layoutInCell="1" allowOverlap="1" wp14:anchorId="476BBE98" wp14:editId="0B7BB872">
                        <wp:simplePos x="0" y="0"/>
                        <wp:positionH relativeFrom="column">
                          <wp:posOffset>-68580</wp:posOffset>
                        </wp:positionH>
                        <wp:positionV relativeFrom="paragraph">
                          <wp:posOffset>692785</wp:posOffset>
                        </wp:positionV>
                        <wp:extent cx="7086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7086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4.55pt" to="50.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" strokecolor="black [3213]"/>
                    </w:pict>
                  </mc:Fallback>
                </mc:AlternateContent>
              </w:r>
            </w:ins>
            <w:ins w:id="3" w:author="tns" w:date="2015-05-15T10:11:00Z">
              <w:r>
                <w:rPr>
                  <w:rFonts w:ascii="Arial Narrow" w:eastAsia="Calibri" w:hAnsi="Arial Narrow" w:cs="Times New Roman"/>
                  <w:noProof/>
                </w:rPr>
                <mc:AlternateContent>
                  <mc:Choice Requires="wps">
                    <w:drawing>
                      <wp:anchor distT="0" distB="0" distL="114300" distR="114300" simplePos="0" relativeHeight="251669504" behindDoc="0" locked="0" layoutInCell="1" allowOverlap="1" wp14:anchorId="057AF9B6" wp14:editId="59CA7808">
                        <wp:simplePos x="0" y="0"/>
                        <wp:positionH relativeFrom="column">
                          <wp:posOffset>-68580</wp:posOffset>
                        </wp:positionH>
                        <wp:positionV relativeFrom="paragraph">
                          <wp:posOffset>1180465</wp:posOffset>
                        </wp:positionV>
                        <wp:extent cx="7086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086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2.95pt" to="50.4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" strokecolor="black [3213]"/>
                    </w:pict>
                  </mc:Fallback>
                </mc:AlternateContent>
              </w:r>
            </w:ins>
          </w:p>
        </w:tc>
        <w:tc>
          <w:tcPr>
            <w:tcW w:w="402" w:type="dxa"/>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rPr>
          <w:trHeight w:val="242"/>
        </w:trPr>
        <w:tc>
          <w:tcPr>
            <w:tcW w:w="9648" w:type="dxa"/>
            <w:tcBorders>
              <w:left w:val="single" w:sz="4" w:space="0" w:color="auto"/>
            </w:tcBorders>
            <w:shd w:val="clear" w:color="auto" w:fill="auto"/>
          </w:tcPr>
          <w:p w:rsidR="00956F20" w:rsidRPr="00CC26DB" w:rsidRDefault="004B3024" w:rsidP="00742C44">
            <w:pPr>
              <w:tabs>
                <w:tab w:val="left" w:pos="0"/>
                <w:tab w:val="left" w:pos="147"/>
                <w:tab w:val="left" w:pos="1440"/>
              </w:tabs>
              <w:suppressAutoHyphens/>
              <w:spacing w:after="96" w:line="221" w:lineRule="auto"/>
              <w:ind w:left="147" w:hanging="147"/>
              <w:jc w:val="both"/>
              <w:rPr>
                <w:rFonts w:ascii="Arial Narrow" w:eastAsia="Calibri" w:hAnsi="Arial Narrow" w:cs="Times New Roman"/>
                <w:spacing w:val="-2"/>
                <w:u w:val="single"/>
              </w:rPr>
            </w:pPr>
            <w:ins w:id="4" w:author="tns" w:date="2015-05-15T10:09:00Z">
              <w:r>
                <w:rPr>
                  <w:rFonts w:ascii="Arial Narrow" w:eastAsia="Calibri" w:hAnsi="Arial Narrow" w:cs="Times New Roman"/>
                  <w:noProof/>
                </w:rPr>
                <mc:AlternateContent>
                  <mc:Choice Requires="wps">
                    <w:drawing>
                      <wp:anchor distT="0" distB="0" distL="114300" distR="114300" simplePos="0" relativeHeight="251665408" behindDoc="0" locked="0" layoutInCell="1" allowOverlap="1" wp14:anchorId="0FADC8DF" wp14:editId="18FFC404">
                        <wp:simplePos x="0" y="0"/>
                        <wp:positionH relativeFrom="column">
                          <wp:posOffset>6027420</wp:posOffset>
                        </wp:positionH>
                        <wp:positionV relativeFrom="paragraph">
                          <wp:posOffset>1905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pt,.15pt" to="53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" strokecolor="black [3213]"/>
                    </w:pict>
                  </mc:Fallback>
                </mc:AlternateContent>
              </w:r>
            </w:ins>
            <w:r w:rsidR="00956F20" w:rsidRPr="00CC26DB">
              <w:rPr>
                <w:rFonts w:ascii="Arial Narrow" w:eastAsia="Calibri" w:hAnsi="Arial Narrow" w:cs="Times New Roman"/>
                <w:b/>
                <w:spacing w:val="-3"/>
              </w:rPr>
              <w:tab/>
            </w:r>
            <w:r w:rsidR="00956F20" w:rsidRPr="00CC26DB">
              <w:rPr>
                <w:rFonts w:ascii="Arial Narrow" w:eastAsia="Calibri" w:hAnsi="Arial Narrow" w:cs="Times New Roman"/>
                <w:b/>
                <w:spacing w:val="-3"/>
                <w:u w:val="single"/>
              </w:rPr>
              <w:t>B2</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b/>
                <w:spacing w:val="-2"/>
              </w:rPr>
              <w:t>Life Sciences</w:t>
            </w:r>
            <w:r w:rsidR="00956F20" w:rsidRPr="00CC26DB">
              <w:rPr>
                <w:rFonts w:ascii="Arial Narrow" w:eastAsia="Calibri" w:hAnsi="Arial Narrow" w:cs="Times New Roman"/>
                <w:spacing w:val="-2"/>
              </w:rPr>
              <w:t xml:space="preserve">  Anthropology </w:t>
            </w:r>
            <w:r w:rsidR="00956F20" w:rsidRPr="00CC26DB">
              <w:rPr>
                <w:rFonts w:ascii="Arial Narrow" w:eastAsia="Calibri" w:hAnsi="Arial Narrow" w:cs="Times New Roman"/>
                <w:spacing w:val="-2"/>
                <w:u w:val="single"/>
              </w:rPr>
              <w:t>130</w:t>
            </w:r>
            <w:r w:rsidR="00956F20" w:rsidRPr="00CC26DB">
              <w:rPr>
                <w:rFonts w:ascii="Arial Narrow" w:eastAsia="Calibri" w:hAnsi="Arial Narrow" w:cs="Times New Roman"/>
                <w:spacing w:val="-2"/>
              </w:rPr>
              <w:t xml:space="preserve">; Biology 105,  110, </w:t>
            </w:r>
            <w:r w:rsidR="00956F20" w:rsidRPr="00CC26DB">
              <w:rPr>
                <w:rFonts w:ascii="Arial Narrow" w:eastAsia="Calibri" w:hAnsi="Arial Narrow" w:cs="Times New Roman"/>
                <w:spacing w:val="-2"/>
                <w:u w:val="single"/>
              </w:rPr>
              <w:t>112</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spacing w:val="-2"/>
                <w:u w:val="single"/>
              </w:rPr>
              <w:t>114</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spacing w:val="-2"/>
                <w:u w:val="single"/>
              </w:rPr>
              <w:t>118</w:t>
            </w:r>
            <w:r w:rsidR="00956F20" w:rsidRPr="00CC26DB">
              <w:rPr>
                <w:rFonts w:ascii="Arial Narrow" w:eastAsia="Calibri" w:hAnsi="Arial Narrow" w:cs="Times New Roman"/>
                <w:spacing w:val="-2"/>
              </w:rPr>
              <w:t xml:space="preserve">, 120, 140, </w:t>
            </w:r>
            <w:r w:rsidR="00956F20" w:rsidRPr="00CC26DB">
              <w:rPr>
                <w:rFonts w:ascii="Arial Narrow" w:eastAsia="Calibri" w:hAnsi="Arial Narrow" w:cs="Times New Roman"/>
                <w:spacing w:val="-2"/>
                <w:u w:val="single"/>
              </w:rPr>
              <w:t>141</w:t>
            </w:r>
            <w:r w:rsidR="00956F20" w:rsidRPr="00CC26DB">
              <w:rPr>
                <w:rFonts w:ascii="Arial Narrow" w:eastAsia="Calibri" w:hAnsi="Arial Narrow" w:cs="Times New Roman"/>
                <w:spacing w:val="-2"/>
              </w:rPr>
              <w:t>, 144, 145, 152, 230, 240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c>
          <w:tcPr>
            <w:tcW w:w="9648" w:type="dxa"/>
            <w:tcBorders>
              <w:left w:val="single" w:sz="4" w:space="0" w:color="auto"/>
            </w:tcBorders>
            <w:shd w:val="clear" w:color="auto" w:fill="auto"/>
          </w:tcPr>
          <w:p w:rsidR="00956F20" w:rsidRPr="00CC26DB" w:rsidRDefault="00956F20" w:rsidP="00742C44">
            <w:pPr>
              <w:tabs>
                <w:tab w:val="left" w:pos="147"/>
                <w:tab w:val="left" w:pos="1530"/>
                <w:tab w:val="left" w:pos="3510"/>
                <w:tab w:val="left" w:pos="5130"/>
                <w:tab w:val="left" w:pos="9090"/>
              </w:tabs>
              <w:spacing w:after="0" w:line="240" w:lineRule="auto"/>
              <w:ind w:left="147" w:hanging="147"/>
              <w:rPr>
                <w:rFonts w:ascii="Arial Narrow" w:eastAsia="Calibri" w:hAnsi="Arial Narrow" w:cs="Times New Roman"/>
              </w:rPr>
            </w:pPr>
            <w:r w:rsidRPr="00CC26DB">
              <w:rPr>
                <w:rFonts w:ascii="Arial Narrow" w:eastAsia="Calibri" w:hAnsi="Arial Narrow" w:cs="Times New Roman"/>
                <w:b/>
                <w:spacing w:val="-3"/>
              </w:rPr>
              <w:tab/>
            </w:r>
            <w:r w:rsidRPr="00CC26DB">
              <w:rPr>
                <w:rFonts w:ascii="Arial Narrow" w:eastAsia="Calibri" w:hAnsi="Arial Narrow" w:cs="Times New Roman"/>
                <w:b/>
                <w:spacing w:val="-3"/>
                <w:u w:val="single"/>
              </w:rPr>
              <w:t>B3</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Laboratory</w:t>
            </w:r>
            <w:r w:rsidRPr="00CC26DB">
              <w:rPr>
                <w:rFonts w:ascii="Arial Narrow" w:eastAsia="Calibri" w:hAnsi="Arial Narrow" w:cs="Times New Roman"/>
                <w:spacing w:val="-2"/>
              </w:rPr>
              <w:t xml:space="preserve"> (Take 1 course in this section if lab course not taken from section B1 or B2. The lab MUST complement your science lecture course.) Anthropology 131, Astronomy 112 (for both 110 &amp; 120), Biology  141L; Geography 121</w:t>
            </w:r>
            <w:r w:rsidR="000D0998">
              <w:rPr>
                <w:rFonts w:ascii="Arial Narrow" w:eastAsia="Calibri" w:hAnsi="Arial Narrow" w:cs="Times New Roman"/>
                <w:spacing w:val="-2"/>
              </w:rPr>
              <w:t xml:space="preserve">; </w:t>
            </w:r>
            <w:r w:rsidRPr="00CC26DB">
              <w:rPr>
                <w:rFonts w:ascii="Arial Narrow" w:eastAsia="Calibri" w:hAnsi="Arial Narrow" w:cs="Times New Roman"/>
                <w:spacing w:val="-2"/>
              </w:rPr>
              <w:t>Geology 111; Oceanography 113; Physical Science 111</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956F20">
        <w:tc>
          <w:tcPr>
            <w:tcW w:w="9648" w:type="dxa"/>
            <w:tcBorders>
              <w:left w:val="single" w:sz="4" w:space="0" w:color="auto"/>
            </w:tcBorders>
            <w:shd w:val="clear" w:color="auto" w:fill="auto"/>
          </w:tcPr>
          <w:p w:rsidR="00956F20" w:rsidRPr="00CC26DB" w:rsidRDefault="00956F20" w:rsidP="00CC26DB">
            <w:pPr>
              <w:tabs>
                <w:tab w:val="left" w:pos="147"/>
                <w:tab w:val="left" w:pos="1530"/>
                <w:tab w:val="left" w:pos="3510"/>
                <w:tab w:val="left" w:pos="5130"/>
                <w:tab w:val="left" w:pos="9090"/>
              </w:tabs>
              <w:spacing w:after="0" w:line="240" w:lineRule="auto"/>
              <w:ind w:left="147" w:hanging="147"/>
              <w:rPr>
                <w:rFonts w:ascii="Arial Narrow" w:eastAsia="Calibri" w:hAnsi="Arial Narrow" w:cs="Times New Roman"/>
              </w:rPr>
            </w:pPr>
            <w:r w:rsidRPr="00CC26DB">
              <w:rPr>
                <w:rFonts w:ascii="Arial Narrow" w:eastAsia="Calibri" w:hAnsi="Arial Narrow" w:cs="Times New Roman"/>
                <w:b/>
                <w:spacing w:val="-3"/>
              </w:rPr>
              <w:tab/>
            </w:r>
            <w:r w:rsidRPr="00CC26DB">
              <w:rPr>
                <w:rFonts w:ascii="Arial Narrow" w:eastAsia="Calibri" w:hAnsi="Arial Narrow" w:cs="Times New Roman"/>
                <w:b/>
                <w:spacing w:val="-3"/>
                <w:u w:val="single"/>
              </w:rPr>
              <w:t>B4</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Mathematics and Quantitative Reasoning</w:t>
            </w:r>
            <w:r w:rsidRPr="00CC26DB">
              <w:rPr>
                <w:rFonts w:ascii="Arial Narrow" w:eastAsia="Calibri" w:hAnsi="Arial Narrow" w:cs="Times New Roman"/>
                <w:spacing w:val="-2"/>
              </w:rPr>
              <w:t xml:space="preserve"> Math 120, 125, 126, 160, 170, 175, 176, 178, 180, 245, 280, 281, 284, 285; Statistics (Anthropology 215, Biology 215, </w:t>
            </w:r>
            <w:r w:rsidR="00D071EF">
              <w:rPr>
                <w:rFonts w:ascii="Arial Narrow" w:eastAsia="Calibri" w:hAnsi="Arial Narrow" w:cs="Times New Roman"/>
                <w:spacing w:val="-2"/>
              </w:rPr>
              <w:t xml:space="preserve">Economics 215, </w:t>
            </w:r>
            <w:r w:rsidRPr="00CC26DB">
              <w:rPr>
                <w:rFonts w:ascii="Arial Narrow" w:eastAsia="Calibri" w:hAnsi="Arial Narrow" w:cs="Times New Roman"/>
                <w:spacing w:val="-2"/>
              </w:rPr>
              <w:t>Math 160, Psychology 215, Sociology 215)</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CC26DB" w:rsidRPr="00CC26DB" w:rsidTr="00956F20">
        <w:trPr>
          <w:trHeight w:val="602"/>
        </w:trPr>
        <w:tc>
          <w:tcPr>
            <w:tcW w:w="9648" w:type="dxa"/>
            <w:tcBorders>
              <w:left w:val="single" w:sz="4" w:space="0" w:color="auto"/>
            </w:tcBorders>
            <w:shd w:val="clear" w:color="auto" w:fill="D9D9D9" w:themeFill="background1" w:themeFillShade="D9"/>
          </w:tcPr>
          <w:p w:rsidR="00CC26DB" w:rsidRPr="00CC26DB" w:rsidRDefault="00CC26DB" w:rsidP="00CC26DB">
            <w:pPr>
              <w:tabs>
                <w:tab w:val="left" w:pos="0"/>
                <w:tab w:val="left" w:pos="147"/>
                <w:tab w:val="left" w:pos="1440"/>
              </w:tabs>
              <w:suppressAutoHyphens/>
              <w:spacing w:after="96" w:line="221" w:lineRule="auto"/>
              <w:rPr>
                <w:rFonts w:ascii="Arial Narrow" w:eastAsia="Calibri" w:hAnsi="Arial Narrow" w:cs="Times New Roman"/>
                <w:b/>
                <w:spacing w:val="-2"/>
              </w:rPr>
            </w:pPr>
            <w:r w:rsidRPr="00CC26DB">
              <w:rPr>
                <w:rFonts w:ascii="Arial Narrow" w:eastAsia="Calibri" w:hAnsi="Arial Narrow" w:cs="Times New Roman"/>
                <w:b/>
                <w:i/>
                <w:spacing w:val="-5"/>
                <w:sz w:val="44"/>
                <w:szCs w:val="44"/>
                <w:u w:val="single"/>
              </w:rPr>
              <w:t>C</w:t>
            </w:r>
            <w:r w:rsidRPr="00CC26DB">
              <w:rPr>
                <w:rFonts w:ascii="Arial Narrow" w:eastAsia="Calibri" w:hAnsi="Arial Narrow" w:cs="Times New Roman"/>
                <w:b/>
                <w:spacing w:val="-2"/>
              </w:rPr>
              <w:t xml:space="preserve"> – ARTS AND HUMANITIES – Minimum 9 units. </w:t>
            </w:r>
          </w:p>
          <w:p w:rsidR="00CC26DB" w:rsidRPr="00CC26DB" w:rsidRDefault="00CC26DB" w:rsidP="00CC26DB">
            <w:pPr>
              <w:tabs>
                <w:tab w:val="left" w:pos="0"/>
                <w:tab w:val="left" w:pos="147"/>
                <w:tab w:val="left" w:pos="1440"/>
              </w:tabs>
              <w:suppressAutoHyphens/>
              <w:spacing w:after="96" w:line="221" w:lineRule="auto"/>
              <w:rPr>
                <w:rFonts w:ascii="Arial Narrow" w:eastAsia="Calibri" w:hAnsi="Arial Narrow" w:cs="Times New Roman"/>
                <w:spacing w:val="-2"/>
                <w:w w:val="98"/>
              </w:rPr>
            </w:pPr>
            <w:r w:rsidRPr="00CC26DB">
              <w:rPr>
                <w:rFonts w:ascii="Arial Narrow" w:eastAsia="Calibri" w:hAnsi="Arial Narrow" w:cs="Times New Roman"/>
                <w:spacing w:val="-2"/>
              </w:rPr>
              <w:t>Complete 3 courses:</w:t>
            </w:r>
            <w:r w:rsidRPr="00CC26DB">
              <w:rPr>
                <w:rFonts w:ascii="Arial Narrow" w:eastAsia="Calibri" w:hAnsi="Arial Narrow" w:cs="Times New Roman"/>
                <w:b/>
                <w:spacing w:val="-2"/>
              </w:rPr>
              <w:t xml:space="preserve"> </w:t>
            </w:r>
            <w:r w:rsidRPr="00CC26DB">
              <w:rPr>
                <w:rFonts w:ascii="Arial Narrow" w:eastAsia="Calibri" w:hAnsi="Arial Narrow" w:cs="Times New Roman"/>
                <w:spacing w:val="-2"/>
                <w:w w:val="98"/>
              </w:rPr>
              <w:t xml:space="preserve">One course from C1, one course from C2, and one more course from either C1 or C2. </w:t>
            </w:r>
          </w:p>
        </w:tc>
        <w:tc>
          <w:tcPr>
            <w:tcW w:w="1139" w:type="dxa"/>
            <w:gridSpan w:val="3"/>
            <w:shd w:val="clear" w:color="auto" w:fill="D9D9D9" w:themeFill="background1" w:themeFillShade="D9"/>
          </w:tcPr>
          <w:p w:rsidR="00CC26DB" w:rsidRPr="00CC26DB" w:rsidRDefault="00CC26DB"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115530">
        <w:tc>
          <w:tcPr>
            <w:tcW w:w="9648" w:type="dxa"/>
            <w:tcBorders>
              <w:left w:val="single" w:sz="4" w:space="0" w:color="auto"/>
            </w:tcBorders>
            <w:shd w:val="clear" w:color="auto" w:fill="auto"/>
          </w:tcPr>
          <w:p w:rsidR="00956F20" w:rsidRPr="00CC26DB" w:rsidRDefault="00956F20" w:rsidP="00CC26DB">
            <w:pPr>
              <w:tabs>
                <w:tab w:val="left" w:pos="147"/>
                <w:tab w:val="left" w:pos="1530"/>
                <w:tab w:val="left" w:pos="3510"/>
                <w:tab w:val="left" w:pos="5130"/>
                <w:tab w:val="left" w:pos="9090"/>
              </w:tabs>
              <w:spacing w:after="0" w:line="240" w:lineRule="auto"/>
              <w:ind w:left="147" w:hanging="147"/>
              <w:rPr>
                <w:rFonts w:ascii="Arial Narrow" w:eastAsia="Calibri" w:hAnsi="Arial Narrow" w:cs="Times New Roman"/>
              </w:rPr>
            </w:pPr>
            <w:r w:rsidRPr="00CC26DB">
              <w:rPr>
                <w:rFonts w:ascii="Arial Narrow" w:eastAsia="Calibri" w:hAnsi="Arial Narrow" w:cs="Times New Roman"/>
                <w:spacing w:val="-2"/>
              </w:rPr>
              <w:tab/>
            </w:r>
            <w:r w:rsidRPr="00CC26DB">
              <w:rPr>
                <w:rFonts w:ascii="Arial Narrow" w:eastAsia="Calibri" w:hAnsi="Arial Narrow" w:cs="Times New Roman"/>
                <w:b/>
                <w:spacing w:val="-3"/>
                <w:u w:val="single"/>
              </w:rPr>
              <w:t>C1</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Arts</w:t>
            </w:r>
            <w:r w:rsidRPr="00CC26DB">
              <w:rPr>
                <w:rFonts w:ascii="Arial Narrow" w:eastAsia="Calibri" w:hAnsi="Arial Narrow" w:cs="Times New Roman"/>
                <w:spacing w:val="-2"/>
              </w:rPr>
              <w:t xml:space="preserve">  Art 100, 120, 126, 130, 140, 141, 142, 143, 145, 146, 147; Cross-Cultural Studies 126, 134; Dance 110; Humanities 110, 120; Media Communication 111; Music 110, 111, 115, 116, 117; Photography 154; Religious Studies 140; Theatre Arts </w:t>
            </w:r>
            <w:r>
              <w:rPr>
                <w:rFonts w:ascii="Arial Narrow" w:eastAsia="Calibri" w:hAnsi="Arial Narrow" w:cs="Times New Roman"/>
                <w:spacing w:val="-2"/>
              </w:rPr>
              <w:t xml:space="preserve">101, </w:t>
            </w:r>
            <w:r w:rsidRPr="00CC26DB">
              <w:rPr>
                <w:rFonts w:ascii="Arial Narrow" w:eastAsia="Calibri" w:hAnsi="Arial Narrow" w:cs="Times New Roman"/>
                <w:spacing w:val="-2"/>
              </w:rPr>
              <w:t>110, 143, 144</w:t>
            </w:r>
          </w:p>
        </w:tc>
        <w:tc>
          <w:tcPr>
            <w:tcW w:w="359" w:type="dxa"/>
            <w:vMerge w:val="restart"/>
            <w:shd w:val="clear" w:color="auto" w:fill="auto"/>
          </w:tcPr>
          <w:p w:rsidR="00115530" w:rsidRDefault="00115530" w:rsidP="00CC26DB">
            <w:pPr>
              <w:tabs>
                <w:tab w:val="left" w:pos="1530"/>
                <w:tab w:val="left" w:pos="3510"/>
                <w:tab w:val="left" w:pos="5130"/>
                <w:tab w:val="left" w:pos="9090"/>
              </w:tabs>
              <w:spacing w:after="0" w:line="240" w:lineRule="auto"/>
              <w:rPr>
                <w:rFonts w:ascii="Arial Narrow" w:eastAsia="Calibri" w:hAnsi="Arial Narrow" w:cs="Times New Roman"/>
              </w:rPr>
            </w:pPr>
          </w:p>
          <w:p w:rsidR="00115530" w:rsidRDefault="00115530" w:rsidP="00115530">
            <w:pPr>
              <w:rPr>
                <w:sz w:val="16"/>
                <w:szCs w:val="16"/>
              </w:rPr>
            </w:pPr>
          </w:p>
          <w:p w:rsidR="00115530" w:rsidRDefault="00115530" w:rsidP="00115530">
            <w:pPr>
              <w:rPr>
                <w:rFonts w:ascii="Arial Narrow" w:eastAsia="Calibri" w:hAnsi="Arial Narrow" w:cs="Times New Roman"/>
              </w:rPr>
            </w:pPr>
          </w:p>
          <w:p w:rsidR="00115530" w:rsidRPr="00115530" w:rsidRDefault="004B3024" w:rsidP="004B3024">
            <w:pPr>
              <w:rPr>
                <w:sz w:val="18"/>
                <w:szCs w:val="18"/>
              </w:rPr>
            </w:pPr>
            <w:r>
              <w:rPr>
                <w:sz w:val="18"/>
                <w:szCs w:val="18"/>
              </w:rPr>
              <w:t xml:space="preserve">      </w:t>
            </w:r>
          </w:p>
        </w:tc>
        <w:tc>
          <w:tcPr>
            <w:tcW w:w="402" w:type="dxa"/>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115530">
        <w:trPr>
          <w:trHeight w:val="2055"/>
        </w:trPr>
        <w:tc>
          <w:tcPr>
            <w:tcW w:w="9648" w:type="dxa"/>
            <w:tcBorders>
              <w:left w:val="single" w:sz="4" w:space="0" w:color="auto"/>
              <w:bottom w:val="single" w:sz="4" w:space="0" w:color="auto"/>
            </w:tcBorders>
            <w:shd w:val="clear" w:color="auto" w:fill="auto"/>
          </w:tcPr>
          <w:p w:rsidR="00956F20" w:rsidRPr="00CC26DB" w:rsidRDefault="004B3024" w:rsidP="009B701D">
            <w:pPr>
              <w:tabs>
                <w:tab w:val="left" w:pos="147"/>
                <w:tab w:val="left" w:pos="1530"/>
                <w:tab w:val="left" w:pos="3510"/>
                <w:tab w:val="left" w:pos="5130"/>
                <w:tab w:val="left" w:pos="9090"/>
              </w:tabs>
              <w:spacing w:after="0" w:line="240" w:lineRule="auto"/>
              <w:ind w:left="147" w:hanging="147"/>
              <w:rPr>
                <w:rFonts w:ascii="Arial Narrow" w:eastAsia="Calibri" w:hAnsi="Arial Narrow" w:cs="Times New Roman"/>
              </w:rPr>
            </w:pPr>
            <w:r>
              <w:rPr>
                <w:rFonts w:ascii="Arial Narrow" w:eastAsia="Calibri" w:hAnsi="Arial Narrow" w:cs="Times New Roman"/>
                <w:noProof/>
                <w:spacing w:val="-2"/>
              </w:rPr>
              <mc:AlternateContent>
                <mc:Choice Requires="wps">
                  <w:drawing>
                    <wp:anchor distT="0" distB="0" distL="114300" distR="114300" simplePos="0" relativeHeight="251671552" behindDoc="0" locked="0" layoutInCell="1" allowOverlap="1" wp14:anchorId="759C2948" wp14:editId="02E8B522">
                      <wp:simplePos x="0" y="0"/>
                      <wp:positionH relativeFrom="column">
                        <wp:posOffset>6050280</wp:posOffset>
                      </wp:positionH>
                      <wp:positionV relativeFrom="paragraph">
                        <wp:posOffset>-6985</wp:posOffset>
                      </wp:positionV>
                      <wp:extent cx="7162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7162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pt,-.55pt" to="53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" strokecolor="black [3213]"/>
                  </w:pict>
                </mc:Fallback>
              </mc:AlternateContent>
            </w:r>
            <w:r>
              <w:rPr>
                <w:rFonts w:ascii="Arial Narrow" w:eastAsia="Calibri" w:hAnsi="Arial Narrow" w:cs="Times New Roman"/>
                <w:noProof/>
                <w:spacing w:val="-2"/>
              </w:rPr>
              <mc:AlternateContent>
                <mc:Choice Requires="wps">
                  <w:drawing>
                    <wp:anchor distT="0" distB="0" distL="114300" distR="114300" simplePos="0" relativeHeight="251673600" behindDoc="0" locked="0" layoutInCell="1" allowOverlap="1" wp14:anchorId="256BECC8" wp14:editId="38677FBC">
                      <wp:simplePos x="0" y="0"/>
                      <wp:positionH relativeFrom="column">
                        <wp:posOffset>6050280</wp:posOffset>
                      </wp:positionH>
                      <wp:positionV relativeFrom="paragraph">
                        <wp:posOffset>655955</wp:posOffset>
                      </wp:positionV>
                      <wp:extent cx="7162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7162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pt,51.65pt" to="532.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" strokecolor="black [3213]"/>
                  </w:pict>
                </mc:Fallback>
              </mc:AlternateContent>
            </w:r>
            <w:r w:rsidR="00956F20" w:rsidRPr="00CC26DB">
              <w:rPr>
                <w:rFonts w:ascii="Arial Narrow" w:eastAsia="Calibri" w:hAnsi="Arial Narrow" w:cs="Times New Roman"/>
                <w:spacing w:val="-2"/>
              </w:rPr>
              <w:tab/>
            </w:r>
            <w:r w:rsidR="00956F20" w:rsidRPr="00CC26DB">
              <w:rPr>
                <w:rFonts w:ascii="Arial Narrow" w:eastAsia="Calibri" w:hAnsi="Arial Narrow" w:cs="Times New Roman"/>
                <w:b/>
                <w:spacing w:val="-3"/>
                <w:u w:val="single"/>
              </w:rPr>
              <w:t>C2</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b/>
                <w:spacing w:val="-2"/>
              </w:rPr>
              <w:t>Humanities</w:t>
            </w:r>
            <w:r w:rsidR="00956F20" w:rsidRPr="00CC26DB">
              <w:rPr>
                <w:rFonts w:ascii="Arial Narrow" w:eastAsia="Calibri" w:hAnsi="Arial Narrow" w:cs="Times New Roman"/>
                <w:spacing w:val="-2"/>
              </w:rPr>
              <w:t xml:space="preserve">   American Sign Language 120, 121, 140, 220, 221; Arabic 120, 121, 122, 123, 148, 220, 221, 250, 251; Chinese 120, 121, 220, 221, 250, 251; Communication 136, 144; Cross-Cultural Studies 122, 123, 135, 144, 147, 149, 152, 236, 237, 238; English 112, 118, 122, 201, 215, 217, 218, 219, 221, 222, 225, 226, 227, 228, 231, 232, 236, 237, 238, 241, 242; French 120, 121, 152, 220, 221, 250, 251; German 120, 121, 220, 221, 250, 251; History  100, 101, 103, 105, 106, 126, 135, 136, 137, 148; Humanities 110, 120, 125, 130, 135, 160, 170; Italian 120, 121, 220, 221, 250, 251; Japanese 120, 121, 149, 220, 221, 250, 251; Philosophy 110, 111, 112, 114, 116, 118, 140, 141, 145, 150, 155; Religious Studies 120, 130, 140, 150; Russian 120, 121, 220, 221, 250, 251; Spanish 120, 121, 122, 123, 141, 145, 220, 221, 250, 251; Theatre Arts 143, 144</w:t>
            </w:r>
          </w:p>
        </w:tc>
        <w:tc>
          <w:tcPr>
            <w:tcW w:w="359" w:type="dxa"/>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402" w:type="dxa"/>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bl>
    <w:p w:rsidR="007E69DB" w:rsidRDefault="000348A2" w:rsidP="00CC26DB">
      <w:pPr>
        <w:jc w:val="center"/>
      </w:pPr>
      <w:r w:rsidRPr="00CC26DB">
        <w:rPr>
          <w:rFonts w:ascii="CG Omega" w:eastAsia="Times New Roman" w:hAnsi="CG Omega" w:cs="Times New Roman"/>
          <w:noProof/>
          <w:sz w:val="20"/>
          <w:szCs w:val="20"/>
        </w:rPr>
        <mc:AlternateContent>
          <mc:Choice Requires="wps">
            <w:drawing>
              <wp:anchor distT="0" distB="0" distL="114300" distR="114300" simplePos="0" relativeHeight="251661312" behindDoc="0" locked="0" layoutInCell="1" allowOverlap="1" wp14:anchorId="3434FA2A" wp14:editId="6F6DFCF0">
                <wp:simplePos x="0" y="0"/>
                <wp:positionH relativeFrom="column">
                  <wp:posOffset>1302385</wp:posOffset>
                </wp:positionH>
                <wp:positionV relativeFrom="paragraph">
                  <wp:posOffset>11430</wp:posOffset>
                </wp:positionV>
                <wp:extent cx="4457700" cy="269875"/>
                <wp:effectExtent l="19050" t="19050" r="1905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9875"/>
                        </a:xfrm>
                        <a:prstGeom prst="rect">
                          <a:avLst/>
                        </a:prstGeom>
                        <a:solidFill>
                          <a:srgbClr val="FFFFFF"/>
                        </a:solidFill>
                        <a:ln w="28575">
                          <a:solidFill>
                            <a:srgbClr val="000000"/>
                          </a:solidFill>
                          <a:miter lim="800000"/>
                          <a:headEnd/>
                          <a:tailEnd/>
                        </a:ln>
                      </wps:spPr>
                      <wps:txbx>
                        <w:txbxContent>
                          <w:p w:rsidR="00CC26DB" w:rsidRDefault="00CC26DB" w:rsidP="00CC26DB">
                            <w:pPr>
                              <w:tabs>
                                <w:tab w:val="left" w:pos="1080"/>
                                <w:tab w:val="left" w:pos="2970"/>
                                <w:tab w:val="left" w:pos="5040"/>
                              </w:tabs>
                              <w:rPr>
                                <w:rFonts w:ascii="Arial" w:hAnsi="Arial" w:cs="Arial"/>
                                <w:b/>
                                <w:bCs/>
                              </w:rPr>
                            </w:pPr>
                            <w:r>
                              <w:rPr>
                                <w:rFonts w:ascii="Arial" w:hAnsi="Arial" w:cs="Arial"/>
                                <w:b/>
                                <w:bCs/>
                              </w:rPr>
                              <w:t>Legend:</w:t>
                            </w:r>
                            <w:r>
                              <w:rPr>
                                <w:rFonts w:ascii="Arial" w:hAnsi="Arial" w:cs="Arial"/>
                                <w:b/>
                                <w:bCs/>
                              </w:rPr>
                              <w:tab/>
                              <w:t>C = Completed</w:t>
                            </w:r>
                            <w:r>
                              <w:rPr>
                                <w:rFonts w:ascii="Arial" w:hAnsi="Arial" w:cs="Arial"/>
                                <w:b/>
                                <w:bCs/>
                              </w:rPr>
                              <w:tab/>
                              <w:t>IP = In Progress</w:t>
                            </w:r>
                            <w:r>
                              <w:rPr>
                                <w:rFonts w:ascii="Arial" w:hAnsi="Arial" w:cs="Arial"/>
                                <w:b/>
                                <w:bCs/>
                              </w:rPr>
                              <w:tab/>
                              <w:t>R = Remaining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2.55pt;margin-top:.9pt;width:351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" strokeweight="2.25pt">
                <v:textbox>
                  <w:txbxContent>
                    <w:p w:rsidR="00CC26DB" w:rsidRDefault="00CC26DB" w:rsidP="00CC26DB">
                      <w:pPr>
                        <w:tabs>
                          <w:tab w:val="left" w:pos="1080"/>
                          <w:tab w:val="left" w:pos="2970"/>
                          <w:tab w:val="left" w:pos="5040"/>
                        </w:tabs>
                        <w:rPr>
                          <w:rFonts w:ascii="Arial" w:hAnsi="Arial" w:cs="Arial"/>
                          <w:b/>
                          <w:bCs/>
                        </w:rPr>
                      </w:pPr>
                      <w:r>
                        <w:rPr>
                          <w:rFonts w:ascii="Arial" w:hAnsi="Arial" w:cs="Arial"/>
                          <w:b/>
                          <w:bCs/>
                        </w:rPr>
                        <w:t>Legend:</w:t>
                      </w:r>
                      <w:r>
                        <w:rPr>
                          <w:rFonts w:ascii="Arial" w:hAnsi="Arial" w:cs="Arial"/>
                          <w:b/>
                          <w:bCs/>
                        </w:rPr>
                        <w:tab/>
                        <w:t>C = Completed</w:t>
                      </w:r>
                      <w:r>
                        <w:rPr>
                          <w:rFonts w:ascii="Arial" w:hAnsi="Arial" w:cs="Arial"/>
                          <w:b/>
                          <w:bCs/>
                        </w:rPr>
                        <w:tab/>
                        <w:t>IP = In Progress</w:t>
                      </w:r>
                      <w:r>
                        <w:rPr>
                          <w:rFonts w:ascii="Arial" w:hAnsi="Arial" w:cs="Arial"/>
                          <w:b/>
                          <w:bCs/>
                        </w:rPr>
                        <w:tab/>
                        <w:t>R = Remaining</w:t>
                      </w:r>
                    </w:p>
                  </w:txbxContent>
                </v:textbox>
              </v:shape>
            </w:pict>
          </mc:Fallback>
        </mc:AlternateContent>
      </w:r>
    </w:p>
    <w:p w:rsidR="00081390" w:rsidRDefault="00081390" w:rsidP="00081390">
      <w:pPr>
        <w:spacing w:after="0"/>
        <w:jc w:val="center"/>
        <w:rPr>
          <w:rFonts w:ascii="Arial Narrow" w:hAnsi="Arial Narrow"/>
        </w:rPr>
      </w:pPr>
    </w:p>
    <w:p w:rsidR="00CC26DB" w:rsidRDefault="00CC26DB" w:rsidP="00081390">
      <w:pPr>
        <w:spacing w:after="0"/>
        <w:jc w:val="center"/>
        <w:rPr>
          <w:rFonts w:ascii="Arial Narrow" w:hAnsi="Arial Narrow"/>
        </w:rPr>
      </w:pPr>
      <w:r w:rsidRPr="0073004F">
        <w:rPr>
          <w:rFonts w:ascii="Arial Narrow" w:hAnsi="Arial Narrow"/>
        </w:rPr>
        <w:t>(OVER)</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gridCol w:w="115"/>
        <w:gridCol w:w="359"/>
        <w:gridCol w:w="19"/>
        <w:gridCol w:w="368"/>
        <w:gridCol w:w="10"/>
        <w:gridCol w:w="368"/>
        <w:gridCol w:w="10"/>
      </w:tblGrid>
      <w:tr w:rsidR="00AD459B" w:rsidRPr="00CC26DB" w:rsidTr="00AD459B">
        <w:trPr>
          <w:gridAfter w:val="1"/>
          <w:wAfter w:w="10" w:type="dxa"/>
        </w:trPr>
        <w:tc>
          <w:tcPr>
            <w:tcW w:w="9172" w:type="dxa"/>
            <w:gridSpan w:val="2"/>
            <w:tcBorders>
              <w:top w:val="single" w:sz="4" w:space="0" w:color="auto"/>
              <w:left w:val="single" w:sz="4" w:space="0" w:color="auto"/>
              <w:right w:val="single" w:sz="4" w:space="0" w:color="auto"/>
            </w:tcBorders>
            <w:shd w:val="clear" w:color="auto" w:fill="D9D9D9" w:themeFill="background1" w:themeFillShade="D9"/>
          </w:tcPr>
          <w:p w:rsidR="002359F0" w:rsidRDefault="002359F0" w:rsidP="00CC26DB">
            <w:pPr>
              <w:tabs>
                <w:tab w:val="left" w:pos="0"/>
                <w:tab w:val="left" w:pos="147"/>
                <w:tab w:val="left" w:pos="1440"/>
              </w:tabs>
              <w:suppressAutoHyphens/>
              <w:spacing w:after="96" w:line="204" w:lineRule="auto"/>
              <w:jc w:val="both"/>
              <w:rPr>
                <w:rFonts w:ascii="Arial Narrow" w:eastAsia="Calibri" w:hAnsi="Arial Narrow" w:cs="Times New Roman"/>
                <w:b/>
                <w:spacing w:val="-2"/>
              </w:rPr>
            </w:pPr>
            <w:r w:rsidRPr="00CC26DB">
              <w:rPr>
                <w:rFonts w:ascii="Arial Narrow" w:eastAsia="Calibri" w:hAnsi="Arial Narrow" w:cs="Times New Roman"/>
                <w:b/>
                <w:i/>
                <w:spacing w:val="-5"/>
                <w:sz w:val="44"/>
                <w:u w:val="single"/>
              </w:rPr>
              <w:t>D</w:t>
            </w:r>
            <w:r w:rsidRPr="00CC26DB">
              <w:rPr>
                <w:rFonts w:ascii="Arial Narrow" w:eastAsia="Calibri" w:hAnsi="Arial Narrow" w:cs="Times New Roman"/>
                <w:b/>
                <w:spacing w:val="-2"/>
              </w:rPr>
              <w:t xml:space="preserve"> – SOCIAL SCIENCES</w:t>
            </w:r>
          </w:p>
          <w:p w:rsidR="00AD459B" w:rsidRPr="00AD459B" w:rsidRDefault="00AD459B" w:rsidP="00AD459B">
            <w:pPr>
              <w:tabs>
                <w:tab w:val="left" w:pos="0"/>
                <w:tab w:val="left" w:pos="147"/>
                <w:tab w:val="left" w:pos="1440"/>
              </w:tabs>
              <w:suppressAutoHyphens/>
              <w:spacing w:after="96" w:line="204" w:lineRule="auto"/>
              <w:jc w:val="both"/>
              <w:rPr>
                <w:rFonts w:ascii="Arial Narrow" w:eastAsia="Calibri" w:hAnsi="Arial Narrow" w:cs="Times New Roman"/>
                <w:b/>
                <w:i/>
                <w:spacing w:val="-2"/>
              </w:rPr>
            </w:pPr>
            <w:r w:rsidRPr="00AD459B">
              <w:rPr>
                <w:rFonts w:ascii="Arial Narrow" w:eastAsia="Calibri" w:hAnsi="Arial Narrow" w:cs="Times New Roman"/>
                <w:b/>
                <w:i/>
                <w:spacing w:val="-2"/>
                <w:sz w:val="24"/>
                <w:szCs w:val="24"/>
              </w:rPr>
              <w:t>*</w:t>
            </w:r>
            <w:r>
              <w:rPr>
                <w:rFonts w:ascii="Arial Narrow" w:eastAsia="Calibri" w:hAnsi="Arial Narrow" w:cs="Times New Roman"/>
                <w:b/>
                <w:i/>
                <w:spacing w:val="-2"/>
              </w:rPr>
              <w:t xml:space="preserve">Bolded classes also meet </w:t>
            </w:r>
            <w:r w:rsidRPr="00CC26DB">
              <w:rPr>
                <w:rFonts w:ascii="Arial Narrow" w:eastAsia="Calibri" w:hAnsi="Arial Narrow" w:cs="Times New Roman"/>
                <w:b/>
                <w:i/>
                <w:spacing w:val="-2"/>
              </w:rPr>
              <w:t>CSU Graduation Requirement In U.S. History, Constitution And American Ideals</w:t>
            </w:r>
          </w:p>
          <w:p w:rsidR="002359F0" w:rsidRPr="00CC26DB" w:rsidRDefault="002359F0" w:rsidP="00CC26DB">
            <w:pPr>
              <w:tabs>
                <w:tab w:val="left" w:pos="147"/>
                <w:tab w:val="left" w:pos="1530"/>
                <w:tab w:val="left" w:pos="3510"/>
                <w:tab w:val="left" w:pos="5130"/>
                <w:tab w:val="left" w:pos="9090"/>
              </w:tabs>
              <w:spacing w:after="0" w:line="240" w:lineRule="auto"/>
              <w:rPr>
                <w:rFonts w:ascii="Arial Narrow" w:eastAsia="Calibri" w:hAnsi="Arial Narrow" w:cs="Times New Roman"/>
              </w:rPr>
            </w:pPr>
            <w:r w:rsidRPr="00CC26DB">
              <w:rPr>
                <w:rFonts w:ascii="Arial Narrow" w:eastAsia="Calibri" w:hAnsi="Arial Narrow" w:cs="Times New Roman"/>
                <w:b/>
                <w:spacing w:val="-2"/>
              </w:rPr>
              <w:t>Minimum of 9 units</w:t>
            </w:r>
            <w:r w:rsidRPr="00CC26DB">
              <w:rPr>
                <w:rFonts w:ascii="Arial Narrow" w:eastAsia="Calibri" w:hAnsi="Arial Narrow" w:cs="Times New Roman"/>
                <w:spacing w:val="-2"/>
              </w:rPr>
              <w:t xml:space="preserve"> - Complete 3 courses. No more than 2 courses from the same area.</w:t>
            </w:r>
          </w:p>
        </w:tc>
        <w:tc>
          <w:tcPr>
            <w:tcW w:w="359" w:type="dxa"/>
            <w:tcBorders>
              <w:top w:val="single" w:sz="4" w:space="0" w:color="auto"/>
              <w:left w:val="single" w:sz="4" w:space="0" w:color="auto"/>
            </w:tcBorders>
            <w:shd w:val="clear" w:color="auto" w:fill="D9D9D9" w:themeFill="background1" w:themeFillShade="D9"/>
          </w:tcPr>
          <w:p w:rsidR="002359F0" w:rsidRPr="00CC26DB" w:rsidRDefault="00AD459B" w:rsidP="00750B8C">
            <w:pPr>
              <w:tabs>
                <w:tab w:val="left" w:pos="1530"/>
                <w:tab w:val="left" w:pos="3510"/>
                <w:tab w:val="left" w:pos="5130"/>
                <w:tab w:val="left" w:pos="9090"/>
              </w:tabs>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C</w:t>
            </w:r>
          </w:p>
        </w:tc>
        <w:tc>
          <w:tcPr>
            <w:tcW w:w="387" w:type="dxa"/>
            <w:gridSpan w:val="2"/>
            <w:shd w:val="clear" w:color="auto" w:fill="D9D9D9" w:themeFill="background1" w:themeFillShade="D9"/>
          </w:tcPr>
          <w:p w:rsidR="002359F0" w:rsidRPr="00CC26DB" w:rsidRDefault="00AD459B" w:rsidP="00750B8C">
            <w:pPr>
              <w:tabs>
                <w:tab w:val="left" w:pos="1530"/>
                <w:tab w:val="left" w:pos="3510"/>
                <w:tab w:val="left" w:pos="5130"/>
                <w:tab w:val="left" w:pos="9090"/>
              </w:tabs>
              <w:spacing w:after="0" w:line="240" w:lineRule="auto"/>
              <w:rPr>
                <w:rFonts w:ascii="Arial Narrow" w:eastAsia="Calibri" w:hAnsi="Arial Narrow" w:cs="Times New Roman"/>
                <w:b/>
              </w:rPr>
            </w:pPr>
            <w:r>
              <w:rPr>
                <w:rFonts w:ascii="Arial Narrow" w:eastAsia="Calibri" w:hAnsi="Arial Narrow" w:cs="Times New Roman"/>
                <w:b/>
              </w:rPr>
              <w:t>IP</w:t>
            </w:r>
          </w:p>
        </w:tc>
        <w:tc>
          <w:tcPr>
            <w:tcW w:w="378" w:type="dxa"/>
            <w:gridSpan w:val="2"/>
            <w:shd w:val="clear" w:color="auto" w:fill="D9D9D9" w:themeFill="background1" w:themeFillShade="D9"/>
          </w:tcPr>
          <w:p w:rsidR="002359F0" w:rsidRPr="00CC26DB" w:rsidRDefault="00AD459B" w:rsidP="00750B8C">
            <w:pPr>
              <w:tabs>
                <w:tab w:val="left" w:pos="1530"/>
                <w:tab w:val="left" w:pos="3510"/>
                <w:tab w:val="left" w:pos="5130"/>
                <w:tab w:val="left" w:pos="9090"/>
              </w:tabs>
              <w:spacing w:after="0" w:line="240" w:lineRule="auto"/>
              <w:rPr>
                <w:rFonts w:ascii="Arial Narrow" w:eastAsia="Calibri" w:hAnsi="Arial Narrow" w:cs="Times New Roman"/>
                <w:b/>
              </w:rPr>
            </w:pPr>
            <w:r>
              <w:rPr>
                <w:rFonts w:ascii="Arial Narrow" w:eastAsia="Calibri" w:hAnsi="Arial Narrow" w:cs="Times New Roman"/>
                <w:b/>
              </w:rPr>
              <w:t>R</w:t>
            </w: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CC26DB" w:rsidRDefault="00956F20" w:rsidP="00DA5F03">
            <w:pPr>
              <w:tabs>
                <w:tab w:val="left" w:pos="0"/>
                <w:tab w:val="left" w:pos="148"/>
                <w:tab w:val="left" w:pos="1440"/>
              </w:tabs>
              <w:suppressAutoHyphens/>
              <w:spacing w:after="0" w:line="240" w:lineRule="auto"/>
              <w:ind w:left="147" w:hanging="147"/>
              <w:jc w:val="both"/>
              <w:rPr>
                <w:rFonts w:ascii="Arial Narrow" w:eastAsia="Calibri" w:hAnsi="Arial Narrow" w:cs="Times New Roman"/>
                <w:spacing w:val="-2"/>
              </w:rPr>
            </w:pPr>
            <w:r w:rsidRPr="00CC26DB">
              <w:rPr>
                <w:rFonts w:ascii="Arial Narrow" w:eastAsia="Calibri" w:hAnsi="Arial Narrow" w:cs="Times New Roman"/>
                <w:b/>
                <w:spacing w:val="-3"/>
                <w:u w:val="single"/>
              </w:rPr>
              <w:t>D1</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Anthropology and Archeology</w:t>
            </w:r>
            <w:r w:rsidRPr="00CC26DB">
              <w:rPr>
                <w:rFonts w:ascii="Arial Narrow" w:eastAsia="Calibri" w:hAnsi="Arial Narrow" w:cs="Times New Roman"/>
                <w:spacing w:val="-2"/>
              </w:rPr>
              <w:t xml:space="preserve">   Anthropology 120, 140</w:t>
            </w:r>
          </w:p>
        </w:tc>
        <w:tc>
          <w:tcPr>
            <w:tcW w:w="359" w:type="dxa"/>
            <w:vMerge w:val="restart"/>
            <w:shd w:val="clear" w:color="auto" w:fill="auto"/>
          </w:tcPr>
          <w:p w:rsidR="00956F20" w:rsidRPr="00CC26DB" w:rsidRDefault="008B6378" w:rsidP="00CC26DB">
            <w:pPr>
              <w:tabs>
                <w:tab w:val="left" w:pos="1530"/>
                <w:tab w:val="left" w:pos="3510"/>
                <w:tab w:val="left" w:pos="5130"/>
                <w:tab w:val="left" w:pos="9090"/>
              </w:tabs>
              <w:spacing w:after="0" w:line="240" w:lineRule="auto"/>
              <w:rPr>
                <w:rFonts w:ascii="Arial Narrow" w:eastAsia="Calibri" w:hAnsi="Arial Narrow" w:cs="Times New Roman"/>
              </w:rPr>
            </w:pPr>
            <w:r>
              <w:rPr>
                <w:rFonts w:ascii="Arial Narrow" w:eastAsia="Calibri" w:hAnsi="Arial Narrow" w:cs="Times New Roman"/>
                <w:noProof/>
              </w:rPr>
              <mc:AlternateContent>
                <mc:Choice Requires="wps">
                  <w:drawing>
                    <wp:anchor distT="0" distB="0" distL="114300" distR="114300" simplePos="0" relativeHeight="251674624" behindDoc="0" locked="0" layoutInCell="1" allowOverlap="1" wp14:anchorId="0C5A48E3" wp14:editId="7EAAE003">
                      <wp:simplePos x="0" y="0"/>
                      <wp:positionH relativeFrom="column">
                        <wp:posOffset>-71120</wp:posOffset>
                      </wp:positionH>
                      <wp:positionV relativeFrom="paragraph">
                        <wp:posOffset>1072515</wp:posOffset>
                      </wp:positionV>
                      <wp:extent cx="7086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70866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84.45pt" to="50.2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" strokecolor="black [3213]"/>
                  </w:pict>
                </mc:Fallback>
              </mc:AlternateContent>
            </w:r>
          </w:p>
        </w:tc>
        <w:tc>
          <w:tcPr>
            <w:tcW w:w="387" w:type="dxa"/>
            <w:gridSpan w:val="2"/>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val="restart"/>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956F20" w:rsidP="00DA5F03">
            <w:pPr>
              <w:spacing w:after="0" w:line="240" w:lineRule="auto"/>
              <w:rPr>
                <w:rFonts w:ascii="Arial Narrow" w:eastAsia="Calibri" w:hAnsi="Arial Narrow" w:cs="Times New Roman"/>
                <w:spacing w:val="-2"/>
              </w:rPr>
            </w:pPr>
            <w:r w:rsidRPr="00CC26DB">
              <w:rPr>
                <w:rFonts w:ascii="Arial Narrow" w:eastAsia="Calibri" w:hAnsi="Arial Narrow" w:cs="Times New Roman"/>
                <w:b/>
                <w:spacing w:val="-3"/>
                <w:u w:val="single"/>
              </w:rPr>
              <w:t>D2</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Economics</w:t>
            </w:r>
            <w:r w:rsidRPr="00CC26DB">
              <w:rPr>
                <w:rFonts w:ascii="Arial Narrow" w:eastAsia="Calibri" w:hAnsi="Arial Narrow" w:cs="Times New Roman"/>
                <w:spacing w:val="-2"/>
              </w:rPr>
              <w:t xml:space="preserve">  Economics 110, 120, 121, 261</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956F20" w:rsidP="009B701D">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sidRPr="00CC26DB">
              <w:rPr>
                <w:rFonts w:ascii="Arial Narrow" w:eastAsia="Calibri" w:hAnsi="Arial Narrow" w:cs="Times New Roman"/>
                <w:b/>
                <w:spacing w:val="-3"/>
                <w:u w:val="single"/>
              </w:rPr>
              <w:t>D3</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Ethnic Studies</w:t>
            </w:r>
            <w:r w:rsidRPr="00CC26DB">
              <w:rPr>
                <w:rFonts w:ascii="Arial Narrow" w:eastAsia="Calibri" w:hAnsi="Arial Narrow" w:cs="Times New Roman"/>
                <w:spacing w:val="-2"/>
              </w:rPr>
              <w:t xml:space="preserve">  Anthropology 120; Communication 144; Cross-Cultural Studies 114, 115, </w:t>
            </w:r>
            <w:r w:rsidRPr="00CC26DB">
              <w:rPr>
                <w:rFonts w:ascii="Arial Narrow" w:eastAsia="Calibri" w:hAnsi="Arial Narrow" w:cs="Times New Roman"/>
                <w:b/>
                <w:spacing w:val="-2"/>
              </w:rPr>
              <w:t>118, 119</w:t>
            </w:r>
            <w:r w:rsidRPr="00CC26DB">
              <w:rPr>
                <w:rFonts w:ascii="Arial Narrow" w:eastAsia="Calibri" w:hAnsi="Arial Narrow" w:cs="Times New Roman"/>
                <w:spacing w:val="-2"/>
              </w:rPr>
              <w:t xml:space="preserve">, 124, 125, 128, </w:t>
            </w:r>
            <w:r w:rsidRPr="00CC26DB">
              <w:rPr>
                <w:rFonts w:ascii="Arial Narrow" w:eastAsia="Calibri" w:hAnsi="Arial Narrow" w:cs="Times New Roman"/>
                <w:b/>
                <w:spacing w:val="-2"/>
              </w:rPr>
              <w:t>130, 131</w:t>
            </w:r>
            <w:r w:rsidRPr="00CC26DB">
              <w:rPr>
                <w:rFonts w:ascii="Arial Narrow" w:eastAsia="Calibri" w:hAnsi="Arial Narrow" w:cs="Times New Roman"/>
                <w:spacing w:val="-2"/>
              </w:rPr>
              <w:t xml:space="preserve">, 132, 133, 135, 143, 144, 145, 152, </w:t>
            </w:r>
            <w:r w:rsidRPr="00CC26DB">
              <w:rPr>
                <w:rFonts w:ascii="Arial Narrow" w:eastAsia="Calibri" w:hAnsi="Arial Narrow" w:cs="Times New Roman"/>
                <w:b/>
                <w:spacing w:val="-2"/>
              </w:rPr>
              <w:t>180, 181</w:t>
            </w:r>
            <w:r w:rsidRPr="00CC26DB">
              <w:rPr>
                <w:rFonts w:ascii="Arial Narrow" w:eastAsia="Calibri" w:hAnsi="Arial Narrow" w:cs="Times New Roman"/>
                <w:spacing w:val="-2"/>
              </w:rPr>
              <w:t>; French 152, History 118, 119, 130, 131, 180, 181; Psychology 125; Sociology 114; Spanish 145</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Height w:val="215"/>
        </w:trPr>
        <w:tc>
          <w:tcPr>
            <w:tcW w:w="9172" w:type="dxa"/>
            <w:gridSpan w:val="2"/>
            <w:tcBorders>
              <w:left w:val="single" w:sz="4" w:space="0" w:color="auto"/>
              <w:bottom w:val="single" w:sz="4" w:space="0" w:color="auto"/>
            </w:tcBorders>
            <w:shd w:val="clear" w:color="auto" w:fill="auto"/>
          </w:tcPr>
          <w:p w:rsidR="00956F20" w:rsidRPr="00081390" w:rsidRDefault="00956F20" w:rsidP="006C3012">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sidRPr="00CC26DB">
              <w:rPr>
                <w:rFonts w:ascii="Arial Narrow" w:eastAsia="Calibri" w:hAnsi="Arial Narrow" w:cs="Times New Roman"/>
                <w:b/>
                <w:spacing w:val="-3"/>
                <w:u w:val="single"/>
              </w:rPr>
              <w:t>D4</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Gender Studies</w:t>
            </w:r>
            <w:r w:rsidRPr="00CC26DB">
              <w:rPr>
                <w:rFonts w:ascii="Arial Narrow" w:eastAsia="Calibri" w:hAnsi="Arial Narrow" w:cs="Times New Roman"/>
                <w:spacing w:val="-2"/>
              </w:rPr>
              <w:t xml:space="preserve">   Cross-Cultural Studies 154, 155; History 122, 123, 154, 155,; Sociology 140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956F20" w:rsidP="00DA5F03">
            <w:pPr>
              <w:tabs>
                <w:tab w:val="left" w:pos="0"/>
                <w:tab w:val="left" w:pos="147"/>
                <w:tab w:val="left" w:pos="1440"/>
              </w:tabs>
              <w:suppressAutoHyphens/>
              <w:spacing w:after="0" w:line="240" w:lineRule="auto"/>
              <w:ind w:left="147" w:hanging="147"/>
              <w:jc w:val="both"/>
              <w:rPr>
                <w:rFonts w:ascii="Arial Narrow" w:eastAsia="Calibri" w:hAnsi="Arial Narrow" w:cs="Times New Roman"/>
                <w:b/>
                <w:spacing w:val="-3"/>
                <w:u w:val="single"/>
              </w:rPr>
            </w:pPr>
            <w:r w:rsidRPr="00CC26DB">
              <w:rPr>
                <w:rFonts w:ascii="Arial Narrow" w:eastAsia="Calibri" w:hAnsi="Arial Narrow" w:cs="Times New Roman"/>
                <w:b/>
                <w:spacing w:val="-3"/>
                <w:u w:val="single"/>
              </w:rPr>
              <w:t>D5</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Geography</w:t>
            </w:r>
            <w:r w:rsidRPr="00CC26DB">
              <w:rPr>
                <w:rFonts w:ascii="Arial Narrow" w:eastAsia="Calibri" w:hAnsi="Arial Narrow" w:cs="Times New Roman"/>
                <w:spacing w:val="-2"/>
              </w:rPr>
              <w:t xml:space="preserve">  Geography 106, 130, 170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Default="00956F20" w:rsidP="00AE731C">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sidRPr="00CC26DB">
              <w:rPr>
                <w:rFonts w:ascii="Arial Narrow" w:eastAsia="Calibri" w:hAnsi="Arial Narrow" w:cs="Times New Roman"/>
                <w:b/>
                <w:spacing w:val="-3"/>
                <w:u w:val="single"/>
              </w:rPr>
              <w:t>D6</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History</w:t>
            </w:r>
            <w:r w:rsidRPr="00CC26DB">
              <w:rPr>
                <w:rFonts w:ascii="Arial Narrow" w:eastAsia="Calibri" w:hAnsi="Arial Narrow" w:cs="Times New Roman"/>
                <w:spacing w:val="-2"/>
              </w:rPr>
              <w:t xml:space="preserve">  Cross-Cultural Studies 118, 119, 130, 131, 135, </w:t>
            </w:r>
          </w:p>
          <w:p w:rsidR="00956F20" w:rsidRPr="00081390" w:rsidRDefault="00956F20" w:rsidP="00AE731C">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Pr>
                <w:rFonts w:ascii="Arial Narrow" w:eastAsia="Calibri" w:hAnsi="Arial Narrow" w:cs="Times New Roman"/>
                <w:spacing w:val="-2"/>
              </w:rPr>
              <w:t>147,</w:t>
            </w:r>
            <w:r w:rsidRPr="00CC26DB">
              <w:rPr>
                <w:rFonts w:ascii="Arial Narrow" w:eastAsia="Calibri" w:hAnsi="Arial Narrow" w:cs="Times New Roman"/>
                <w:spacing w:val="-2"/>
              </w:rPr>
              <w:t xml:space="preserve">154, 155, 180, 181; History 100, 101, 103, 105, 106, </w:t>
            </w:r>
            <w:r w:rsidRPr="00CC26DB">
              <w:rPr>
                <w:rFonts w:ascii="Arial Narrow" w:eastAsia="Calibri" w:hAnsi="Arial Narrow" w:cs="Times New Roman"/>
                <w:b/>
                <w:spacing w:val="-2"/>
              </w:rPr>
              <w:t>108, 109</w:t>
            </w:r>
            <w:r w:rsidRPr="00CC26DB">
              <w:rPr>
                <w:rFonts w:ascii="Arial Narrow" w:eastAsia="Calibri" w:hAnsi="Arial Narrow" w:cs="Times New Roman"/>
                <w:spacing w:val="-2"/>
              </w:rPr>
              <w:t xml:space="preserve">, 113, </w:t>
            </w:r>
            <w:r w:rsidRPr="00CC26DB">
              <w:rPr>
                <w:rFonts w:ascii="Arial Narrow" w:eastAsia="Calibri" w:hAnsi="Arial Narrow" w:cs="Times New Roman"/>
                <w:b/>
                <w:spacing w:val="-2"/>
              </w:rPr>
              <w:t>114, 115, 118, 119, 122, 123, 124</w:t>
            </w:r>
            <w:r w:rsidRPr="00CC26DB">
              <w:rPr>
                <w:rFonts w:ascii="Arial Narrow" w:eastAsia="Calibri" w:hAnsi="Arial Narrow" w:cs="Times New Roman"/>
                <w:spacing w:val="-2"/>
              </w:rPr>
              <w:t xml:space="preserve">, 126, </w:t>
            </w:r>
            <w:r w:rsidRPr="00CC26DB">
              <w:rPr>
                <w:rFonts w:ascii="Arial Narrow" w:eastAsia="Calibri" w:hAnsi="Arial Narrow" w:cs="Times New Roman"/>
                <w:b/>
                <w:spacing w:val="-2"/>
              </w:rPr>
              <w:t>130, 131</w:t>
            </w:r>
            <w:r w:rsidRPr="00CC26DB">
              <w:rPr>
                <w:rFonts w:ascii="Arial Narrow" w:eastAsia="Calibri" w:hAnsi="Arial Narrow" w:cs="Times New Roman"/>
                <w:spacing w:val="-2"/>
              </w:rPr>
              <w:t xml:space="preserve">, 136, </w:t>
            </w:r>
            <w:r>
              <w:rPr>
                <w:rFonts w:ascii="Arial Narrow" w:eastAsia="Calibri" w:hAnsi="Arial Narrow" w:cs="Times New Roman"/>
                <w:spacing w:val="-2"/>
              </w:rPr>
              <w:t xml:space="preserve">137, </w:t>
            </w:r>
            <w:r w:rsidRPr="00CC26DB">
              <w:rPr>
                <w:rFonts w:ascii="Arial Narrow" w:eastAsia="Calibri" w:hAnsi="Arial Narrow" w:cs="Times New Roman"/>
                <w:spacing w:val="-2"/>
              </w:rPr>
              <w:t xml:space="preserve">148, 154, 155,  </w:t>
            </w:r>
            <w:r w:rsidRPr="00CC26DB">
              <w:rPr>
                <w:rFonts w:ascii="Arial Narrow" w:eastAsia="Calibri" w:hAnsi="Arial Narrow" w:cs="Times New Roman"/>
                <w:b/>
                <w:spacing w:val="-2"/>
              </w:rPr>
              <w:t>180, 181</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956F20" w:rsidP="00DA5F03">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sidRPr="00CC26DB">
              <w:rPr>
                <w:rFonts w:ascii="Arial Narrow" w:eastAsia="Calibri" w:hAnsi="Arial Narrow" w:cs="Times New Roman"/>
                <w:b/>
                <w:spacing w:val="-3"/>
                <w:u w:val="single"/>
              </w:rPr>
              <w:t>D7</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Interdisciplinary Social or Behavioral Science</w:t>
            </w:r>
            <w:r w:rsidRPr="00CC26DB">
              <w:rPr>
                <w:rFonts w:ascii="Arial Narrow" w:eastAsia="Calibri" w:hAnsi="Arial Narrow" w:cs="Times New Roman"/>
                <w:spacing w:val="-2"/>
              </w:rPr>
              <w:t xml:space="preserve">  Child Development 125; Communication 124, 128; Cross Cultural Studies 114; Family Studies 120; Media-Communications 110;  Political Science 155;  Sociology 114, 125, 130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8B6378" w:rsidP="00DA5F03">
            <w:pPr>
              <w:tabs>
                <w:tab w:val="left" w:pos="0"/>
                <w:tab w:val="left" w:pos="147"/>
                <w:tab w:val="left" w:pos="1440"/>
              </w:tabs>
              <w:suppressAutoHyphens/>
              <w:spacing w:after="0" w:line="240" w:lineRule="auto"/>
              <w:ind w:left="147" w:hanging="147"/>
              <w:jc w:val="both"/>
              <w:rPr>
                <w:rFonts w:ascii="Arial Narrow" w:eastAsia="Calibri" w:hAnsi="Arial Narrow" w:cs="Times New Roman"/>
                <w:spacing w:val="-2"/>
              </w:rPr>
            </w:pPr>
            <w:r>
              <w:rPr>
                <w:rFonts w:ascii="Arial Narrow" w:eastAsia="Calibri" w:hAnsi="Arial Narrow" w:cs="Times New Roman"/>
                <w:noProof/>
              </w:rPr>
              <mc:AlternateContent>
                <mc:Choice Requires="wps">
                  <w:drawing>
                    <wp:anchor distT="0" distB="0" distL="114300" distR="114300" simplePos="0" relativeHeight="251675648" behindDoc="0" locked="0" layoutInCell="1" allowOverlap="1" wp14:anchorId="3EC9401E" wp14:editId="49AD9E82">
                      <wp:simplePos x="0" y="0"/>
                      <wp:positionH relativeFrom="column">
                        <wp:posOffset>5705475</wp:posOffset>
                      </wp:positionH>
                      <wp:positionV relativeFrom="paragraph">
                        <wp:posOffset>-7620</wp:posOffset>
                      </wp:positionV>
                      <wp:extent cx="765810" cy="0"/>
                      <wp:effectExtent l="0" t="0" r="15240" b="19050"/>
                      <wp:wrapNone/>
                      <wp:docPr id="18" name="Straight Connector 18"/>
                      <wp:cNvGraphicFramePr/>
                      <a:graphic xmlns:a="http://schemas.openxmlformats.org/drawingml/2006/main">
                        <a:graphicData uri="http://schemas.microsoft.com/office/word/2010/wordprocessingShape">
                          <wps:wsp>
                            <wps:cNvCnPr/>
                            <wps:spPr>
                              <a:xfrm>
                                <a:off x="0" y="0"/>
                                <a:ext cx="7658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6pt" to="50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" strokecolor="black [3213]"/>
                  </w:pict>
                </mc:Fallback>
              </mc:AlternateContent>
            </w:r>
            <w:r w:rsidR="00956F20" w:rsidRPr="00CC26DB">
              <w:rPr>
                <w:rFonts w:ascii="Arial Narrow" w:eastAsia="Calibri" w:hAnsi="Arial Narrow" w:cs="Times New Roman"/>
                <w:b/>
                <w:spacing w:val="-3"/>
                <w:u w:val="single"/>
              </w:rPr>
              <w:t>D8</w:t>
            </w:r>
            <w:r w:rsidR="00956F20" w:rsidRPr="00CC26DB">
              <w:rPr>
                <w:rFonts w:ascii="Arial Narrow" w:eastAsia="Calibri" w:hAnsi="Arial Narrow" w:cs="Times New Roman"/>
                <w:spacing w:val="-2"/>
              </w:rPr>
              <w:t xml:space="preserve">: </w:t>
            </w:r>
            <w:r w:rsidR="00956F20" w:rsidRPr="00CC26DB">
              <w:rPr>
                <w:rFonts w:ascii="Arial Narrow" w:eastAsia="Calibri" w:hAnsi="Arial Narrow" w:cs="Times New Roman"/>
                <w:b/>
                <w:spacing w:val="-2"/>
              </w:rPr>
              <w:t>Political Science, Government, and Legal Institutions</w:t>
            </w:r>
            <w:r w:rsidR="00956F20" w:rsidRPr="00CC26DB">
              <w:rPr>
                <w:rFonts w:ascii="Arial Narrow" w:eastAsia="Calibri" w:hAnsi="Arial Narrow" w:cs="Times New Roman"/>
                <w:spacing w:val="-2"/>
              </w:rPr>
              <w:t xml:space="preserve">   Administration of Justice 110; Political Science 120, </w:t>
            </w:r>
            <w:r w:rsidR="00956F20" w:rsidRPr="00CC26DB">
              <w:rPr>
                <w:rFonts w:ascii="Arial Narrow" w:eastAsia="Calibri" w:hAnsi="Arial Narrow" w:cs="Times New Roman"/>
                <w:b/>
                <w:spacing w:val="-2"/>
              </w:rPr>
              <w:t>121</w:t>
            </w:r>
            <w:r w:rsidR="00956F20" w:rsidRPr="00CC26DB">
              <w:rPr>
                <w:rFonts w:ascii="Arial Narrow" w:eastAsia="Calibri" w:hAnsi="Arial Narrow" w:cs="Times New Roman"/>
                <w:spacing w:val="-2"/>
              </w:rPr>
              <w:t xml:space="preserve">, 124, 130, </w:t>
            </w:r>
            <w:r w:rsidR="00956F20" w:rsidRPr="00CC26DB">
              <w:rPr>
                <w:rFonts w:ascii="Arial Narrow" w:eastAsia="Calibri" w:hAnsi="Arial Narrow" w:cs="Times New Roman"/>
                <w:b/>
                <w:spacing w:val="-2"/>
              </w:rPr>
              <w:t>140</w:t>
            </w:r>
            <w:r w:rsidR="00956F20" w:rsidRPr="00CC26DB">
              <w:rPr>
                <w:rFonts w:ascii="Arial Narrow" w:eastAsia="Calibri" w:hAnsi="Arial Narrow" w:cs="Times New Roman"/>
                <w:spacing w:val="-2"/>
              </w:rPr>
              <w:t>, 150, 160</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081390" w:rsidRDefault="00956F20" w:rsidP="00D071EF">
            <w:pPr>
              <w:tabs>
                <w:tab w:val="left" w:pos="0"/>
                <w:tab w:val="left" w:pos="147"/>
                <w:tab w:val="left" w:pos="1440"/>
              </w:tabs>
              <w:suppressAutoHyphens/>
              <w:spacing w:after="0" w:line="240" w:lineRule="auto"/>
              <w:ind w:left="147" w:hanging="147"/>
              <w:jc w:val="both"/>
              <w:rPr>
                <w:rFonts w:ascii="Arial Narrow" w:eastAsia="Calibri" w:hAnsi="Arial Narrow" w:cs="Times New Roman"/>
                <w:b/>
                <w:spacing w:val="-3"/>
                <w:u w:val="single"/>
              </w:rPr>
            </w:pPr>
            <w:r w:rsidRPr="00CC26DB">
              <w:rPr>
                <w:rFonts w:ascii="Arial Narrow" w:eastAsia="Calibri" w:hAnsi="Arial Narrow" w:cs="Times New Roman"/>
                <w:b/>
                <w:spacing w:val="-3"/>
                <w:u w:val="single"/>
              </w:rPr>
              <w:t>D9</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Psychology</w:t>
            </w:r>
            <w:r w:rsidRPr="00CC26DB">
              <w:rPr>
                <w:rFonts w:ascii="Arial Narrow" w:eastAsia="Calibri" w:hAnsi="Arial Narrow" w:cs="Times New Roman"/>
                <w:spacing w:val="-2"/>
              </w:rPr>
              <w:t xml:space="preserve">  Child Development 125; Cross-Cultural Studies 125; Psychology 120, 125, 134, 138, 140, 150, 170, 220; Sociology 138</w:t>
            </w:r>
          </w:p>
        </w:tc>
        <w:tc>
          <w:tcPr>
            <w:tcW w:w="359" w:type="dxa"/>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D6234A">
        <w:trPr>
          <w:gridAfter w:val="1"/>
          <w:wAfter w:w="10" w:type="dxa"/>
        </w:trPr>
        <w:tc>
          <w:tcPr>
            <w:tcW w:w="9172" w:type="dxa"/>
            <w:gridSpan w:val="2"/>
            <w:tcBorders>
              <w:left w:val="single" w:sz="4" w:space="0" w:color="auto"/>
              <w:bottom w:val="single" w:sz="4" w:space="0" w:color="auto"/>
            </w:tcBorders>
            <w:shd w:val="clear" w:color="auto" w:fill="auto"/>
          </w:tcPr>
          <w:p w:rsidR="00956F20" w:rsidRPr="00CC26DB" w:rsidRDefault="00956F20" w:rsidP="00DA5F03">
            <w:pPr>
              <w:tabs>
                <w:tab w:val="left" w:pos="147"/>
                <w:tab w:val="left" w:pos="1530"/>
                <w:tab w:val="left" w:pos="3510"/>
                <w:tab w:val="left" w:pos="5130"/>
                <w:tab w:val="left" w:pos="9090"/>
              </w:tabs>
              <w:spacing w:after="0" w:line="240" w:lineRule="auto"/>
              <w:rPr>
                <w:rFonts w:ascii="Arial Narrow" w:eastAsia="Calibri" w:hAnsi="Arial Narrow" w:cs="Times New Roman"/>
              </w:rPr>
            </w:pPr>
            <w:r w:rsidRPr="00CC26DB">
              <w:rPr>
                <w:rFonts w:ascii="Arial Narrow" w:eastAsia="Calibri" w:hAnsi="Arial Narrow" w:cs="Times New Roman"/>
                <w:b/>
                <w:spacing w:val="-3"/>
                <w:u w:val="single"/>
              </w:rPr>
              <w:t>D10</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Sociology and Criminology</w:t>
            </w:r>
            <w:r w:rsidRPr="00CC26DB">
              <w:rPr>
                <w:rFonts w:ascii="Arial Narrow" w:eastAsia="Calibri" w:hAnsi="Arial Narrow" w:cs="Times New Roman"/>
                <w:spacing w:val="-2"/>
              </w:rPr>
              <w:t xml:space="preserve">   Child Development 115, 131, 145; Cross-Cultural Studies 114; Family Studies 115; Psychology 138; Sociology 114, 120, 125, 130, 138</w:t>
            </w:r>
          </w:p>
        </w:tc>
        <w:tc>
          <w:tcPr>
            <w:tcW w:w="359" w:type="dxa"/>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Borders>
              <w:bottom w:val="single" w:sz="4" w:space="0" w:color="auto"/>
            </w:tcBorders>
            <w:shd w:val="clear" w:color="auto" w:fill="auto"/>
          </w:tcPr>
          <w:p w:rsidR="00956F20" w:rsidRPr="00CC26DB" w:rsidRDefault="00956F2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081390" w:rsidRPr="00CC26DB" w:rsidTr="00081390">
        <w:trPr>
          <w:gridAfter w:val="1"/>
          <w:wAfter w:w="10" w:type="dxa"/>
        </w:trPr>
        <w:tc>
          <w:tcPr>
            <w:tcW w:w="9172" w:type="dxa"/>
            <w:gridSpan w:val="2"/>
            <w:tcBorders>
              <w:left w:val="single" w:sz="4" w:space="0" w:color="auto"/>
              <w:bottom w:val="single" w:sz="4" w:space="0" w:color="auto"/>
            </w:tcBorders>
            <w:shd w:val="clear" w:color="auto" w:fill="D9D9D9" w:themeFill="background1" w:themeFillShade="D9"/>
          </w:tcPr>
          <w:p w:rsidR="00081390" w:rsidRPr="00CC26DB" w:rsidRDefault="00081390" w:rsidP="00081390">
            <w:pPr>
              <w:tabs>
                <w:tab w:val="left" w:pos="1530"/>
                <w:tab w:val="left" w:pos="3510"/>
                <w:tab w:val="left" w:pos="5130"/>
                <w:tab w:val="left" w:pos="9090"/>
              </w:tabs>
              <w:spacing w:after="0" w:line="240" w:lineRule="auto"/>
              <w:jc w:val="center"/>
              <w:rPr>
                <w:rFonts w:ascii="Arial Narrow" w:eastAsia="Calibri" w:hAnsi="Arial Narrow" w:cs="Times New Roman"/>
                <w:b/>
              </w:rPr>
            </w:pPr>
            <w:r w:rsidRPr="00CC26DB">
              <w:rPr>
                <w:rFonts w:ascii="Arial Narrow" w:eastAsia="Calibri" w:hAnsi="Arial Narrow" w:cs="Times New Roman"/>
                <w:b/>
              </w:rPr>
              <w:t>CSU AMERICAN INSTITUTION (AI) – 2 Courses, 6 Units</w:t>
            </w:r>
          </w:p>
          <w:p w:rsidR="00081390" w:rsidRPr="00CC26DB" w:rsidRDefault="00081390" w:rsidP="00081390">
            <w:pPr>
              <w:tabs>
                <w:tab w:val="left" w:pos="1530"/>
                <w:tab w:val="left" w:pos="3510"/>
                <w:tab w:val="left" w:pos="5130"/>
                <w:tab w:val="left" w:pos="9090"/>
              </w:tabs>
              <w:spacing w:after="0" w:line="240" w:lineRule="auto"/>
              <w:rPr>
                <w:rFonts w:ascii="Arial Narrow" w:eastAsia="Calibri" w:hAnsi="Arial Narrow" w:cs="Times New Roman"/>
              </w:rPr>
            </w:pPr>
            <w:r w:rsidRPr="00CC26DB">
              <w:rPr>
                <w:rFonts w:ascii="Arial Narrow" w:eastAsia="Calibri" w:hAnsi="Arial Narrow" w:cs="Arial"/>
              </w:rPr>
              <w:t>CSU GRADUATION REQUIREMENT IN U.S. HISTORY, CONSTITUTION AND AMERICAN IDEALS: These courses are also included in Area D (above) and may be counted for both AI and Area D requirements.</w:t>
            </w:r>
          </w:p>
          <w:p w:rsidR="00081390" w:rsidRPr="00CC26DB" w:rsidRDefault="00081390" w:rsidP="00081390">
            <w:pPr>
              <w:tabs>
                <w:tab w:val="left" w:pos="147"/>
                <w:tab w:val="left" w:pos="1530"/>
                <w:tab w:val="left" w:pos="3510"/>
                <w:tab w:val="left" w:pos="5130"/>
                <w:tab w:val="left" w:pos="9090"/>
              </w:tabs>
              <w:spacing w:after="0" w:line="240" w:lineRule="auto"/>
              <w:rPr>
                <w:rFonts w:ascii="Arial Narrow" w:eastAsia="Calibri" w:hAnsi="Arial Narrow" w:cs="Times New Roman"/>
                <w:b/>
                <w:spacing w:val="-3"/>
                <w:sz w:val="26"/>
                <w:u w:val="single"/>
              </w:rPr>
            </w:pPr>
            <w:r w:rsidRPr="00CC26DB">
              <w:rPr>
                <w:rFonts w:ascii="Arial Narrow" w:eastAsia="Calibri" w:hAnsi="Arial Narrow" w:cs="Arial"/>
              </w:rPr>
              <w:t xml:space="preserve">Select either Track 1, 2 or 3 and then complete 2 courses, 1 course from Part A and 1 course from Part B.  It is important to complete </w:t>
            </w:r>
            <w:r w:rsidRPr="00CC26DB">
              <w:rPr>
                <w:rFonts w:ascii="Arial Narrow" w:eastAsia="Calibri" w:hAnsi="Arial Narrow" w:cs="Arial"/>
                <w:u w:val="single"/>
              </w:rPr>
              <w:t>both</w:t>
            </w:r>
            <w:r w:rsidRPr="00CC26DB">
              <w:rPr>
                <w:rFonts w:ascii="Arial Narrow" w:eastAsia="Calibri" w:hAnsi="Arial Narrow" w:cs="Arial"/>
              </w:rPr>
              <w:t xml:space="preserve"> courses at Grossmont College in order to assure that the AI requirement has been met. (It is often helpful but not required to complete the AI requirement before transfer.)</w:t>
            </w:r>
          </w:p>
        </w:tc>
        <w:tc>
          <w:tcPr>
            <w:tcW w:w="359" w:type="dxa"/>
            <w:tcBorders>
              <w:top w:val="nil"/>
              <w:bottom w:val="single" w:sz="4" w:space="0" w:color="auto"/>
              <w:right w:val="nil"/>
            </w:tcBorders>
            <w:shd w:val="clear" w:color="auto" w:fill="D9D9D9" w:themeFill="background1" w:themeFillShade="D9"/>
          </w:tcPr>
          <w:p w:rsidR="00081390" w:rsidRPr="00CC26DB" w:rsidRDefault="0008139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tcBorders>
              <w:top w:val="single" w:sz="4" w:space="0" w:color="auto"/>
              <w:left w:val="nil"/>
              <w:bottom w:val="single" w:sz="4" w:space="0" w:color="auto"/>
              <w:right w:val="nil"/>
            </w:tcBorders>
            <w:shd w:val="clear" w:color="auto" w:fill="D9D9D9" w:themeFill="background1" w:themeFillShade="D9"/>
          </w:tcPr>
          <w:p w:rsidR="00081390" w:rsidRPr="00CC26DB" w:rsidRDefault="00081390"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tcBorders>
              <w:top w:val="nil"/>
              <w:left w:val="nil"/>
              <w:bottom w:val="single" w:sz="4" w:space="0" w:color="auto"/>
            </w:tcBorders>
            <w:shd w:val="clear" w:color="auto" w:fill="D9D9D9" w:themeFill="background1" w:themeFillShade="D9"/>
          </w:tcPr>
          <w:p w:rsidR="00081390" w:rsidRPr="00CC26DB" w:rsidRDefault="00081390"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AD459B">
        <w:tc>
          <w:tcPr>
            <w:tcW w:w="9172" w:type="dxa"/>
            <w:gridSpan w:val="2"/>
            <w:tcBorders>
              <w:top w:val="single" w:sz="4" w:space="0" w:color="auto"/>
              <w:left w:val="single" w:sz="4" w:space="0" w:color="auto"/>
              <w:bottom w:val="single" w:sz="4" w:space="0" w:color="auto"/>
              <w:right w:val="single" w:sz="4" w:space="0" w:color="auto"/>
            </w:tcBorders>
            <w:shd w:val="clear" w:color="auto" w:fill="auto"/>
          </w:tcPr>
          <w:p w:rsidR="00956F20" w:rsidRPr="00CC26DB" w:rsidRDefault="00956F20" w:rsidP="00CC26DB">
            <w:pPr>
              <w:spacing w:after="0" w:line="240" w:lineRule="auto"/>
              <w:rPr>
                <w:rFonts w:ascii="Arial Narrow" w:eastAsia="Calibri" w:hAnsi="Arial Narrow" w:cs="Arial"/>
              </w:rPr>
            </w:pPr>
            <w:r w:rsidRPr="00CC26DB">
              <w:rPr>
                <w:rFonts w:ascii="Arial Narrow" w:eastAsia="Calibri" w:hAnsi="Arial Narrow" w:cs="Arial"/>
                <w:b/>
                <w:u w:val="single"/>
              </w:rPr>
              <w:t>Track 1</w:t>
            </w:r>
            <w:r w:rsidRPr="00CC26DB">
              <w:rPr>
                <w:rFonts w:ascii="Arial Narrow" w:eastAsia="Calibri" w:hAnsi="Arial Narrow" w:cs="Arial"/>
              </w:rPr>
              <w:t>:  One course from A and one from B</w:t>
            </w:r>
          </w:p>
          <w:p w:rsidR="00956F20" w:rsidRPr="00CC26DB" w:rsidRDefault="00956F20" w:rsidP="00CC26DB">
            <w:pPr>
              <w:spacing w:after="0" w:line="240" w:lineRule="auto"/>
              <w:rPr>
                <w:rFonts w:ascii="Arial Narrow" w:eastAsia="Calibri" w:hAnsi="Arial Narrow" w:cs="Arial"/>
              </w:rPr>
            </w:pPr>
            <w:r w:rsidRPr="00CC26DB">
              <w:rPr>
                <w:rFonts w:ascii="Arial Narrow" w:eastAsia="Calibri" w:hAnsi="Arial Narrow" w:cs="Arial"/>
              </w:rPr>
              <w:t>A:  HIST 108,  HIST/CCS 118, HIST 122, HIST/CCS 130, HIST/CCS 180</w:t>
            </w:r>
          </w:p>
          <w:p w:rsidR="00956F20" w:rsidRPr="00CC26DB" w:rsidRDefault="00956F20" w:rsidP="00AD459B">
            <w:pPr>
              <w:spacing w:after="0" w:line="240" w:lineRule="auto"/>
              <w:rPr>
                <w:rFonts w:ascii="Arial Narrow" w:eastAsia="Calibri" w:hAnsi="Arial Narrow" w:cs="Arial"/>
              </w:rPr>
            </w:pPr>
            <w:r w:rsidRPr="00CC26DB">
              <w:rPr>
                <w:rFonts w:ascii="Arial Narrow" w:eastAsia="Calibri" w:hAnsi="Arial Narrow" w:cs="Arial"/>
              </w:rPr>
              <w:t>B:  HIST 109, HIST/CCS 119, HIST 123, HIST/CCS 131, HIST/CCS 181, POSC 140</w:t>
            </w:r>
          </w:p>
        </w:tc>
        <w:tc>
          <w:tcPr>
            <w:tcW w:w="378" w:type="dxa"/>
            <w:gridSpan w:val="2"/>
            <w:vMerge w:val="restart"/>
          </w:tcPr>
          <w:p w:rsidR="00956F20" w:rsidRPr="00CC26DB" w:rsidRDefault="004B3024" w:rsidP="00750B8C">
            <w:pPr>
              <w:tabs>
                <w:tab w:val="left" w:pos="1530"/>
                <w:tab w:val="left" w:pos="3510"/>
                <w:tab w:val="left" w:pos="5130"/>
                <w:tab w:val="left" w:pos="9090"/>
              </w:tabs>
              <w:spacing w:after="0" w:line="240" w:lineRule="auto"/>
              <w:rPr>
                <w:rFonts w:ascii="Arial Narrow" w:eastAsia="Calibri" w:hAnsi="Arial Narrow" w:cs="Times New Roman"/>
              </w:rPr>
            </w:pPr>
            <w:r>
              <w:rPr>
                <w:rFonts w:ascii="Arial Narrow" w:eastAsia="Calibri" w:hAnsi="Arial Narrow" w:cs="Times New Roman"/>
                <w:noProof/>
              </w:rPr>
              <mc:AlternateContent>
                <mc:Choice Requires="wps">
                  <w:drawing>
                    <wp:anchor distT="0" distB="0" distL="114300" distR="114300" simplePos="0" relativeHeight="251676672" behindDoc="0" locked="0" layoutInCell="1" allowOverlap="1" wp14:anchorId="69C6937B" wp14:editId="0214CD47">
                      <wp:simplePos x="0" y="0"/>
                      <wp:positionH relativeFrom="column">
                        <wp:posOffset>-61595</wp:posOffset>
                      </wp:positionH>
                      <wp:positionV relativeFrom="paragraph">
                        <wp:posOffset>873760</wp:posOffset>
                      </wp:positionV>
                      <wp:extent cx="69913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6991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8.8pt" to="50.2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" strokecolor="black [3213]"/>
                  </w:pict>
                </mc:Fallback>
              </mc:AlternateContent>
            </w:r>
          </w:p>
        </w:tc>
        <w:tc>
          <w:tcPr>
            <w:tcW w:w="378" w:type="dxa"/>
            <w:gridSpan w:val="2"/>
            <w:vMerge w:val="restart"/>
          </w:tcPr>
          <w:p w:rsidR="00956F20" w:rsidRPr="00CC26DB"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val="restart"/>
          </w:tcPr>
          <w:p w:rsidR="00956F20" w:rsidRPr="00CC26DB"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AD459B">
        <w:tc>
          <w:tcPr>
            <w:tcW w:w="9172" w:type="dxa"/>
            <w:gridSpan w:val="2"/>
            <w:tcBorders>
              <w:top w:val="single" w:sz="4" w:space="0" w:color="auto"/>
              <w:left w:val="single" w:sz="4" w:space="0" w:color="auto"/>
              <w:bottom w:val="single" w:sz="4" w:space="0" w:color="auto"/>
              <w:right w:val="single" w:sz="4" w:space="0" w:color="auto"/>
            </w:tcBorders>
            <w:shd w:val="clear" w:color="auto" w:fill="auto"/>
          </w:tcPr>
          <w:p w:rsidR="00956F20" w:rsidRPr="00CC26DB" w:rsidRDefault="00956F20" w:rsidP="00AD459B">
            <w:pPr>
              <w:spacing w:after="0" w:line="240" w:lineRule="auto"/>
              <w:rPr>
                <w:rFonts w:ascii="Arial Narrow" w:eastAsia="Calibri" w:hAnsi="Arial Narrow" w:cs="Arial"/>
              </w:rPr>
            </w:pPr>
            <w:r w:rsidRPr="00CC26DB">
              <w:rPr>
                <w:rFonts w:ascii="Arial Narrow" w:eastAsia="Calibri" w:hAnsi="Arial Narrow" w:cs="Arial"/>
                <w:b/>
                <w:u w:val="single"/>
              </w:rPr>
              <w:t>Track 2</w:t>
            </w:r>
            <w:r w:rsidRPr="00CC26DB">
              <w:rPr>
                <w:rFonts w:ascii="Arial Narrow" w:eastAsia="Calibri" w:hAnsi="Arial Narrow" w:cs="Arial"/>
                <w:b/>
              </w:rPr>
              <w:t>:</w:t>
            </w:r>
            <w:r w:rsidRPr="00CC26DB">
              <w:rPr>
                <w:rFonts w:ascii="Arial Narrow" w:eastAsia="Calibri" w:hAnsi="Arial Narrow" w:cs="Arial"/>
              </w:rPr>
              <w:t xml:space="preserve"> One course from A and one from B</w:t>
            </w:r>
          </w:p>
          <w:p w:rsidR="00956F20" w:rsidRPr="00CC26DB" w:rsidRDefault="00956F20" w:rsidP="00AD459B">
            <w:pPr>
              <w:spacing w:after="0" w:line="240" w:lineRule="auto"/>
              <w:rPr>
                <w:rFonts w:ascii="Arial Narrow" w:eastAsia="Calibri" w:hAnsi="Arial Narrow" w:cs="Arial"/>
              </w:rPr>
            </w:pPr>
            <w:r w:rsidRPr="00CC26DB">
              <w:rPr>
                <w:rFonts w:ascii="Arial Narrow" w:eastAsia="Calibri" w:hAnsi="Arial Narrow" w:cs="Arial"/>
              </w:rPr>
              <w:t>A:  POSC 121</w:t>
            </w:r>
          </w:p>
          <w:p w:rsidR="00956F20" w:rsidRPr="00081390" w:rsidRDefault="00956F20" w:rsidP="00AD459B">
            <w:pPr>
              <w:tabs>
                <w:tab w:val="left" w:pos="1530"/>
                <w:tab w:val="left" w:pos="3510"/>
                <w:tab w:val="left" w:pos="5130"/>
                <w:tab w:val="left" w:pos="9090"/>
              </w:tabs>
              <w:spacing w:after="0" w:line="240" w:lineRule="auto"/>
              <w:rPr>
                <w:rFonts w:ascii="Arial Narrow" w:eastAsia="Calibri" w:hAnsi="Arial Narrow" w:cs="Arial"/>
              </w:rPr>
            </w:pPr>
            <w:r w:rsidRPr="00CC26DB">
              <w:rPr>
                <w:rFonts w:ascii="Arial Narrow" w:eastAsia="Calibri" w:hAnsi="Arial Narrow" w:cs="Arial"/>
              </w:rPr>
              <w:t>B:  HIST 108, HIST 109, HIST 114, HIST 115, HIST/CCS 118, HIST/CCS 119, HIST 122, HIST 123, HIST/CCS 130, HIST/CCS 131, HIST/CCS 180, HIST/CCS 181</w:t>
            </w: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081390">
        <w:trPr>
          <w:trHeight w:val="782"/>
        </w:trPr>
        <w:tc>
          <w:tcPr>
            <w:tcW w:w="9172" w:type="dxa"/>
            <w:gridSpan w:val="2"/>
            <w:tcBorders>
              <w:top w:val="single" w:sz="4" w:space="0" w:color="auto"/>
              <w:left w:val="single" w:sz="4" w:space="0" w:color="auto"/>
              <w:bottom w:val="single" w:sz="4" w:space="0" w:color="auto"/>
              <w:right w:val="single" w:sz="4" w:space="0" w:color="auto"/>
            </w:tcBorders>
            <w:shd w:val="clear" w:color="auto" w:fill="auto"/>
          </w:tcPr>
          <w:p w:rsidR="00956F20" w:rsidRPr="00CC26DB" w:rsidRDefault="00956F20" w:rsidP="00AD459B">
            <w:pPr>
              <w:autoSpaceDE w:val="0"/>
              <w:autoSpaceDN w:val="0"/>
              <w:adjustRightInd w:val="0"/>
              <w:spacing w:after="0" w:line="240" w:lineRule="auto"/>
              <w:rPr>
                <w:rFonts w:ascii="Arial Narrow" w:eastAsia="Calibri" w:hAnsi="Arial Narrow" w:cs="Arial"/>
                <w:color w:val="000000"/>
              </w:rPr>
            </w:pPr>
            <w:r w:rsidRPr="00CC26DB">
              <w:rPr>
                <w:rFonts w:ascii="Arial Narrow" w:eastAsia="Calibri" w:hAnsi="Arial Narrow" w:cs="Arial"/>
                <w:b/>
                <w:color w:val="000000"/>
                <w:u w:val="single"/>
              </w:rPr>
              <w:t>Track 3:</w:t>
            </w:r>
            <w:r w:rsidRPr="00CC26DB">
              <w:rPr>
                <w:rFonts w:ascii="Arial Narrow" w:eastAsia="Calibri" w:hAnsi="Arial Narrow" w:cs="Arial"/>
                <w:b/>
                <w:color w:val="000000"/>
              </w:rPr>
              <w:t xml:space="preserve">  </w:t>
            </w:r>
            <w:r w:rsidRPr="00CC26DB">
              <w:rPr>
                <w:rFonts w:ascii="Arial Narrow" w:eastAsia="Calibri" w:hAnsi="Arial Narrow" w:cs="Arial"/>
                <w:color w:val="000000"/>
              </w:rPr>
              <w:t>One course from A and one from B</w:t>
            </w:r>
          </w:p>
          <w:p w:rsidR="00956F20" w:rsidRPr="00CC26DB" w:rsidRDefault="00956F20" w:rsidP="00AD459B">
            <w:pPr>
              <w:autoSpaceDE w:val="0"/>
              <w:autoSpaceDN w:val="0"/>
              <w:adjustRightInd w:val="0"/>
              <w:spacing w:after="0" w:line="240" w:lineRule="auto"/>
              <w:rPr>
                <w:rFonts w:ascii="Arial Narrow" w:eastAsia="Calibri" w:hAnsi="Arial Narrow" w:cs="Arial"/>
                <w:color w:val="000000"/>
              </w:rPr>
            </w:pPr>
            <w:r w:rsidRPr="00CC26DB">
              <w:rPr>
                <w:rFonts w:ascii="Arial Narrow" w:eastAsia="Calibri" w:hAnsi="Arial Narrow" w:cs="Arial"/>
                <w:color w:val="000000"/>
              </w:rPr>
              <w:t>A: HIST 123, HIST 124, POSC 121, 140</w:t>
            </w:r>
          </w:p>
          <w:p w:rsidR="00956F20" w:rsidRPr="00081390" w:rsidRDefault="00956F20" w:rsidP="00AD459B">
            <w:pPr>
              <w:autoSpaceDE w:val="0"/>
              <w:autoSpaceDN w:val="0"/>
              <w:adjustRightInd w:val="0"/>
              <w:spacing w:after="0" w:line="240" w:lineRule="auto"/>
              <w:rPr>
                <w:rFonts w:ascii="Arial Narrow" w:eastAsia="Calibri" w:hAnsi="Arial Narrow" w:cs="Arial"/>
                <w:color w:val="000000"/>
              </w:rPr>
            </w:pPr>
            <w:r w:rsidRPr="00CC26DB">
              <w:rPr>
                <w:rFonts w:ascii="Arial Narrow" w:eastAsia="Calibri" w:hAnsi="Arial Narrow" w:cs="Arial"/>
                <w:color w:val="000000"/>
              </w:rPr>
              <w:t>B: HIST 114, 115, 122, HIST/CCS 180.</w:t>
            </w: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r>
      <w:tr w:rsidR="00956F20" w:rsidRPr="00CC26DB" w:rsidTr="00081390">
        <w:trPr>
          <w:trHeight w:val="350"/>
        </w:trPr>
        <w:tc>
          <w:tcPr>
            <w:tcW w:w="9172" w:type="dxa"/>
            <w:gridSpan w:val="2"/>
            <w:tcBorders>
              <w:top w:val="single" w:sz="4" w:space="0" w:color="auto"/>
              <w:left w:val="single" w:sz="4" w:space="0" w:color="auto"/>
              <w:bottom w:val="single" w:sz="4" w:space="0" w:color="auto"/>
              <w:right w:val="single" w:sz="4" w:space="0" w:color="auto"/>
            </w:tcBorders>
            <w:shd w:val="clear" w:color="auto" w:fill="auto"/>
          </w:tcPr>
          <w:p w:rsidR="00956F20" w:rsidRPr="00081390" w:rsidRDefault="00956F20" w:rsidP="00CC26DB">
            <w:pPr>
              <w:spacing w:after="0" w:line="240" w:lineRule="auto"/>
              <w:rPr>
                <w:rFonts w:ascii="Arial Narrow" w:eastAsia="Calibri" w:hAnsi="Arial Narrow" w:cs="Arial"/>
                <w:b/>
                <w:u w:val="single"/>
              </w:rPr>
            </w:pPr>
            <w:r w:rsidRPr="00CC26DB">
              <w:rPr>
                <w:rFonts w:ascii="Arial Narrow" w:eastAsia="Calibri" w:hAnsi="Arial Narrow" w:cs="Arial"/>
                <w:b/>
                <w:u w:val="single"/>
              </w:rPr>
              <w:t>Additional Option:</w:t>
            </w:r>
            <w:r w:rsidRPr="00CC26DB">
              <w:rPr>
                <w:rFonts w:ascii="Arial Narrow" w:eastAsia="Calibri" w:hAnsi="Arial Narrow" w:cs="Arial"/>
                <w:b/>
              </w:rPr>
              <w:t xml:space="preserve">  </w:t>
            </w:r>
            <w:r w:rsidRPr="00CC26DB">
              <w:rPr>
                <w:rFonts w:ascii="Arial Narrow" w:eastAsia="Calibri" w:hAnsi="Arial Narrow" w:cs="Arial"/>
              </w:rPr>
              <w:t>AP US History (Score of 3 or higher) + HIST 123 or 124 or POSC 121 or 140.</w:t>
            </w: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vMerge/>
          </w:tcPr>
          <w:p w:rsidR="00956F20" w:rsidRPr="00081390" w:rsidRDefault="00956F20" w:rsidP="00750B8C">
            <w:pPr>
              <w:tabs>
                <w:tab w:val="left" w:pos="1530"/>
                <w:tab w:val="left" w:pos="3510"/>
                <w:tab w:val="left" w:pos="5130"/>
                <w:tab w:val="left" w:pos="9090"/>
              </w:tabs>
              <w:spacing w:after="0" w:line="240" w:lineRule="auto"/>
              <w:rPr>
                <w:rFonts w:ascii="Arial Narrow" w:eastAsia="Calibri" w:hAnsi="Arial Narrow" w:cs="Times New Roman"/>
              </w:rPr>
            </w:pPr>
          </w:p>
        </w:tc>
      </w:tr>
      <w:tr w:rsidR="00AD459B" w:rsidRPr="00CC26DB" w:rsidTr="00081390">
        <w:trPr>
          <w:gridAfter w:val="1"/>
          <w:wAfter w:w="10" w:type="dxa"/>
          <w:trHeight w:val="323"/>
        </w:trPr>
        <w:tc>
          <w:tcPr>
            <w:tcW w:w="10296" w:type="dxa"/>
            <w:gridSpan w:val="7"/>
            <w:tcBorders>
              <w:top w:val="single" w:sz="4" w:space="0" w:color="auto"/>
              <w:left w:val="single" w:sz="4" w:space="0" w:color="auto"/>
              <w:right w:val="single" w:sz="4" w:space="0" w:color="auto"/>
            </w:tcBorders>
            <w:shd w:val="clear" w:color="auto" w:fill="F2F2F2"/>
          </w:tcPr>
          <w:p w:rsidR="00AD459B" w:rsidRPr="00CC26DB" w:rsidRDefault="00AD459B" w:rsidP="00081390">
            <w:pPr>
              <w:tabs>
                <w:tab w:val="left" w:pos="0"/>
                <w:tab w:val="left" w:pos="147"/>
                <w:tab w:val="left" w:pos="1440"/>
              </w:tabs>
              <w:suppressAutoHyphens/>
              <w:spacing w:after="0" w:line="240" w:lineRule="auto"/>
              <w:jc w:val="both"/>
              <w:rPr>
                <w:rFonts w:ascii="Arial Narrow" w:eastAsia="Calibri" w:hAnsi="Arial Narrow" w:cs="Times New Roman"/>
                <w:spacing w:val="-2"/>
              </w:rPr>
            </w:pPr>
            <w:r w:rsidRPr="00CC26DB">
              <w:rPr>
                <w:rFonts w:ascii="Arial Narrow" w:eastAsia="Calibri" w:hAnsi="Arial Narrow" w:cs="Times New Roman"/>
              </w:rPr>
              <w:t>*Out of State courses used to satisfy American Institution requirement will be determined by the transfer CSU campus.</w:t>
            </w:r>
          </w:p>
        </w:tc>
      </w:tr>
      <w:tr w:rsidR="00AD459B" w:rsidRPr="00CC26DB" w:rsidTr="000348A2">
        <w:trPr>
          <w:gridAfter w:val="1"/>
          <w:wAfter w:w="10" w:type="dxa"/>
        </w:trPr>
        <w:tc>
          <w:tcPr>
            <w:tcW w:w="9057" w:type="dxa"/>
            <w:tcBorders>
              <w:left w:val="single" w:sz="4" w:space="0" w:color="auto"/>
            </w:tcBorders>
            <w:shd w:val="clear" w:color="auto" w:fill="D9D9D9" w:themeFill="background1" w:themeFillShade="D9"/>
          </w:tcPr>
          <w:p w:rsidR="00AD459B" w:rsidRPr="00CC26DB" w:rsidRDefault="00AD459B" w:rsidP="00CC26DB">
            <w:pPr>
              <w:tabs>
                <w:tab w:val="left" w:pos="0"/>
                <w:tab w:val="left" w:pos="147"/>
                <w:tab w:val="left" w:pos="1440"/>
              </w:tabs>
              <w:suppressAutoHyphens/>
              <w:spacing w:after="96" w:line="216" w:lineRule="auto"/>
              <w:jc w:val="both"/>
              <w:rPr>
                <w:rFonts w:ascii="Arial Narrow" w:eastAsia="Calibri" w:hAnsi="Arial Narrow" w:cs="Times New Roman"/>
                <w:spacing w:val="-2"/>
              </w:rPr>
            </w:pPr>
            <w:r w:rsidRPr="00CC26DB">
              <w:rPr>
                <w:rFonts w:ascii="Arial Narrow" w:eastAsia="Calibri" w:hAnsi="Arial Narrow" w:cs="Times New Roman"/>
                <w:b/>
                <w:i/>
                <w:spacing w:val="-5"/>
                <w:sz w:val="44"/>
                <w:u w:val="single"/>
              </w:rPr>
              <w:t>E</w:t>
            </w:r>
            <w:r w:rsidRPr="00CC26DB">
              <w:rPr>
                <w:rFonts w:ascii="Arial Narrow" w:eastAsia="Calibri" w:hAnsi="Arial Narrow" w:cs="Times New Roman"/>
                <w:b/>
                <w:spacing w:val="-2"/>
              </w:rPr>
              <w:t xml:space="preserve"> - LIFELONG LEARNING AND SELF-DEVELOPMENT</w:t>
            </w:r>
            <w:r w:rsidRPr="00CC26DB">
              <w:rPr>
                <w:rFonts w:ascii="Arial Narrow" w:eastAsia="Calibri" w:hAnsi="Arial Narrow" w:cs="Times New Roman"/>
                <w:spacing w:val="-2"/>
              </w:rPr>
              <w:t xml:space="preserve"> </w:t>
            </w:r>
            <w:r w:rsidRPr="00CC26DB">
              <w:rPr>
                <w:rFonts w:ascii="Arial Narrow" w:eastAsia="Calibri" w:hAnsi="Arial Narrow" w:cs="Times New Roman"/>
                <w:b/>
                <w:spacing w:val="-2"/>
              </w:rPr>
              <w:t>- Minimum 3 units</w:t>
            </w:r>
            <w:r w:rsidRPr="00CC26DB">
              <w:rPr>
                <w:rFonts w:ascii="Arial Narrow" w:eastAsia="Calibri" w:hAnsi="Arial Narrow" w:cs="Times New Roman"/>
                <w:spacing w:val="-2"/>
              </w:rPr>
              <w:t xml:space="preserve"> - Complete 1 course from the following list.</w:t>
            </w:r>
          </w:p>
        </w:tc>
        <w:tc>
          <w:tcPr>
            <w:tcW w:w="1239" w:type="dxa"/>
            <w:gridSpan w:val="6"/>
            <w:shd w:val="clear" w:color="auto" w:fill="D9D9D9" w:themeFill="background1" w:themeFillShade="D9"/>
          </w:tcPr>
          <w:p w:rsidR="00AD459B" w:rsidRPr="00CC26DB" w:rsidRDefault="00AD459B"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AD459B" w:rsidRPr="00CC26DB" w:rsidTr="00A65782">
        <w:trPr>
          <w:gridAfter w:val="1"/>
          <w:wAfter w:w="10" w:type="dxa"/>
        </w:trPr>
        <w:tc>
          <w:tcPr>
            <w:tcW w:w="9057" w:type="dxa"/>
            <w:tcBorders>
              <w:left w:val="single" w:sz="4" w:space="0" w:color="auto"/>
              <w:bottom w:val="single" w:sz="4" w:space="0" w:color="auto"/>
            </w:tcBorders>
            <w:shd w:val="clear" w:color="auto" w:fill="auto"/>
          </w:tcPr>
          <w:p w:rsidR="00AD459B" w:rsidRPr="00CC26DB" w:rsidRDefault="00AD459B" w:rsidP="00DA5F03">
            <w:pPr>
              <w:tabs>
                <w:tab w:val="left" w:pos="0"/>
                <w:tab w:val="left" w:pos="147"/>
                <w:tab w:val="left" w:pos="1440"/>
              </w:tabs>
              <w:suppressAutoHyphens/>
              <w:spacing w:after="0" w:line="240" w:lineRule="auto"/>
              <w:ind w:left="144" w:hanging="144"/>
              <w:jc w:val="both"/>
              <w:rPr>
                <w:rFonts w:ascii="Arial Narrow" w:eastAsia="Calibri" w:hAnsi="Arial Narrow" w:cs="Times New Roman"/>
                <w:spacing w:val="-2"/>
              </w:rPr>
            </w:pPr>
            <w:r w:rsidRPr="00CC26DB">
              <w:rPr>
                <w:rFonts w:ascii="Arial Narrow" w:eastAsia="Calibri" w:hAnsi="Arial Narrow" w:cs="Times New Roman"/>
                <w:spacing w:val="-2"/>
              </w:rPr>
              <w:t>Business 195; Child Development 125, 145; Counseling 120; Cross-Cultural Studies 127; English 219; Family Studies 110, 120, 129; Health Education 120, 155, 158, 201, 255; Health Science 110; Psychology 132, 134, 140, 150, 180, 220; Sociology 125</w:t>
            </w:r>
          </w:p>
          <w:p w:rsidR="00AD459B" w:rsidRPr="00CC26DB" w:rsidRDefault="00AD459B" w:rsidP="003C0403">
            <w:pPr>
              <w:tabs>
                <w:tab w:val="left" w:pos="147"/>
                <w:tab w:val="left" w:pos="1530"/>
                <w:tab w:val="left" w:pos="3510"/>
                <w:tab w:val="left" w:pos="5130"/>
                <w:tab w:val="left" w:pos="9090"/>
              </w:tabs>
              <w:spacing w:after="0" w:line="240" w:lineRule="auto"/>
              <w:rPr>
                <w:rFonts w:ascii="Arial Narrow" w:eastAsia="Calibri" w:hAnsi="Arial Narrow" w:cs="Times New Roman"/>
              </w:rPr>
            </w:pPr>
            <w:r w:rsidRPr="00CC26DB">
              <w:rPr>
                <w:rFonts w:ascii="Arial Narrow" w:eastAsia="Calibri" w:hAnsi="Arial Narrow" w:cs="Times New Roman"/>
                <w:spacing w:val="-2"/>
              </w:rPr>
              <w:t>This area can also be certified with a military DD214.  See a Counselor for additional information.</w:t>
            </w:r>
          </w:p>
        </w:tc>
        <w:tc>
          <w:tcPr>
            <w:tcW w:w="474" w:type="dxa"/>
            <w:gridSpan w:val="2"/>
            <w:tcBorders>
              <w:bottom w:val="single" w:sz="4" w:space="0" w:color="auto"/>
            </w:tcBorders>
            <w:shd w:val="clear" w:color="auto" w:fill="auto"/>
          </w:tcPr>
          <w:p w:rsidR="00AD459B" w:rsidRPr="00CC26DB" w:rsidRDefault="00AD459B"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87" w:type="dxa"/>
            <w:gridSpan w:val="2"/>
            <w:tcBorders>
              <w:bottom w:val="single" w:sz="4" w:space="0" w:color="auto"/>
            </w:tcBorders>
            <w:shd w:val="clear" w:color="auto" w:fill="auto"/>
          </w:tcPr>
          <w:p w:rsidR="00AD459B" w:rsidRPr="00CC26DB" w:rsidRDefault="00AD459B" w:rsidP="00CC26DB">
            <w:pPr>
              <w:tabs>
                <w:tab w:val="left" w:pos="1530"/>
                <w:tab w:val="left" w:pos="3510"/>
                <w:tab w:val="left" w:pos="5130"/>
                <w:tab w:val="left" w:pos="9090"/>
              </w:tabs>
              <w:spacing w:after="0" w:line="240" w:lineRule="auto"/>
              <w:rPr>
                <w:rFonts w:ascii="Arial Narrow" w:eastAsia="Calibri" w:hAnsi="Arial Narrow" w:cs="Times New Roman"/>
              </w:rPr>
            </w:pPr>
          </w:p>
        </w:tc>
        <w:tc>
          <w:tcPr>
            <w:tcW w:w="378" w:type="dxa"/>
            <w:gridSpan w:val="2"/>
            <w:tcBorders>
              <w:bottom w:val="single" w:sz="4" w:space="0" w:color="auto"/>
            </w:tcBorders>
            <w:shd w:val="clear" w:color="auto" w:fill="auto"/>
          </w:tcPr>
          <w:p w:rsidR="00AD459B" w:rsidRPr="00CC26DB" w:rsidRDefault="00AD459B" w:rsidP="00CC26DB">
            <w:pPr>
              <w:tabs>
                <w:tab w:val="left" w:pos="1530"/>
                <w:tab w:val="left" w:pos="3510"/>
                <w:tab w:val="left" w:pos="5130"/>
                <w:tab w:val="left" w:pos="9090"/>
              </w:tabs>
              <w:spacing w:after="0" w:line="240" w:lineRule="auto"/>
              <w:rPr>
                <w:rFonts w:ascii="Arial Narrow" w:eastAsia="Calibri" w:hAnsi="Arial Narrow" w:cs="Times New Roman"/>
              </w:rPr>
            </w:pPr>
          </w:p>
        </w:tc>
      </w:tr>
      <w:tr w:rsidR="00AD459B" w:rsidRPr="00CC26DB" w:rsidTr="00AD459B">
        <w:trPr>
          <w:gridAfter w:val="1"/>
          <w:wAfter w:w="10" w:type="dxa"/>
        </w:trPr>
        <w:tc>
          <w:tcPr>
            <w:tcW w:w="10296" w:type="dxa"/>
            <w:gridSpan w:val="7"/>
            <w:tcBorders>
              <w:left w:val="single" w:sz="4" w:space="0" w:color="auto"/>
            </w:tcBorders>
            <w:shd w:val="clear" w:color="auto" w:fill="auto"/>
          </w:tcPr>
          <w:p w:rsidR="00AD459B" w:rsidRPr="00CC26DB" w:rsidRDefault="00AD459B" w:rsidP="00CC26DB">
            <w:pPr>
              <w:tabs>
                <w:tab w:val="left" w:pos="1530"/>
                <w:tab w:val="left" w:pos="3510"/>
                <w:tab w:val="left" w:pos="5130"/>
                <w:tab w:val="left" w:pos="9090"/>
              </w:tabs>
              <w:spacing w:after="0" w:line="240" w:lineRule="auto"/>
              <w:rPr>
                <w:rFonts w:ascii="Arial Narrow" w:eastAsia="Calibri" w:hAnsi="Arial Narrow" w:cs="Times New Roman"/>
                <w:sz w:val="20"/>
                <w:szCs w:val="20"/>
              </w:rPr>
            </w:pPr>
            <w:r w:rsidRPr="00CC26DB">
              <w:rPr>
                <w:rFonts w:ascii="Arial Narrow" w:eastAsia="Calibri" w:hAnsi="Arial Narrow" w:cs="Times New Roman"/>
                <w:b/>
                <w:spacing w:val="-2"/>
                <w:sz w:val="20"/>
                <w:szCs w:val="20"/>
                <w:u w:val="single"/>
              </w:rPr>
              <w:t>Transfer Admission Requirements</w:t>
            </w:r>
            <w:r w:rsidRPr="00CC26DB">
              <w:rPr>
                <w:rFonts w:ascii="Arial Narrow" w:eastAsia="Calibri" w:hAnsi="Arial Narrow" w:cs="Times New Roman"/>
                <w:spacing w:val="-2"/>
                <w:sz w:val="20"/>
                <w:szCs w:val="20"/>
              </w:rPr>
              <w:t xml:space="preserve"> - The CSU system has established a requirement of 48 semester units in general education as part of a baccalaureate degree.  At least 9 of the 48 GE units must be upper division courses.  Students attending a community college may complete 39 of the 48 semester units prior to transfer.  Upon request, Grossmont College students will receive full CSU general education by completing a minimum of 39 units from Areas A through E.  However, partial certification for individual areas can be requested.  Contact a Counselor for further assistance.</w:t>
            </w:r>
          </w:p>
        </w:tc>
      </w:tr>
    </w:tbl>
    <w:p w:rsidR="0070719D" w:rsidRPr="0070719D" w:rsidRDefault="0070719D" w:rsidP="0070719D">
      <w:pPr>
        <w:ind w:left="7200" w:firstLine="720"/>
        <w:rPr>
          <w:rFonts w:ascii="Arial Narrow" w:hAnsi="Arial Narrow"/>
          <w:sz w:val="20"/>
          <w:szCs w:val="20"/>
        </w:rPr>
      </w:pPr>
      <w:r w:rsidRPr="0070719D">
        <w:rPr>
          <w:rFonts w:ascii="Arial Narrow" w:hAnsi="Arial Narrow"/>
          <w:sz w:val="20"/>
          <w:szCs w:val="20"/>
        </w:rPr>
        <w:t>Updated</w:t>
      </w:r>
      <w:r w:rsidR="00076E71">
        <w:rPr>
          <w:rFonts w:ascii="Arial Narrow" w:hAnsi="Arial Narrow"/>
          <w:sz w:val="20"/>
          <w:szCs w:val="20"/>
        </w:rPr>
        <w:t xml:space="preserve"> 5/5/2015 </w:t>
      </w:r>
      <w:r w:rsidRPr="0070719D">
        <w:rPr>
          <w:rFonts w:ascii="Arial Narrow" w:hAnsi="Arial Narrow"/>
          <w:sz w:val="20"/>
          <w:szCs w:val="20"/>
        </w:rPr>
        <w:t>THosley</w:t>
      </w:r>
    </w:p>
    <w:sectPr w:rsidR="0070719D" w:rsidRPr="0070719D" w:rsidSect="00CC2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E7AA5"/>
    <w:multiLevelType w:val="hybridMultilevel"/>
    <w:tmpl w:val="C68C9E6A"/>
    <w:lvl w:ilvl="0" w:tplc="86C80C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DB"/>
    <w:rsid w:val="000105FC"/>
    <w:rsid w:val="000348A2"/>
    <w:rsid w:val="00076E71"/>
    <w:rsid w:val="00081390"/>
    <w:rsid w:val="000D0998"/>
    <w:rsid w:val="000E17F3"/>
    <w:rsid w:val="00115530"/>
    <w:rsid w:val="001578DC"/>
    <w:rsid w:val="00186096"/>
    <w:rsid w:val="001C45E6"/>
    <w:rsid w:val="00220485"/>
    <w:rsid w:val="002359F0"/>
    <w:rsid w:val="00364382"/>
    <w:rsid w:val="003C0403"/>
    <w:rsid w:val="003E1D4C"/>
    <w:rsid w:val="004B3024"/>
    <w:rsid w:val="00546211"/>
    <w:rsid w:val="00644E3E"/>
    <w:rsid w:val="006C3012"/>
    <w:rsid w:val="0070719D"/>
    <w:rsid w:val="00742C44"/>
    <w:rsid w:val="0082427D"/>
    <w:rsid w:val="00887175"/>
    <w:rsid w:val="008B6378"/>
    <w:rsid w:val="00921899"/>
    <w:rsid w:val="00956F20"/>
    <w:rsid w:val="009710FB"/>
    <w:rsid w:val="0098339A"/>
    <w:rsid w:val="009A333D"/>
    <w:rsid w:val="009B701D"/>
    <w:rsid w:val="00A219CC"/>
    <w:rsid w:val="00A64B81"/>
    <w:rsid w:val="00A65782"/>
    <w:rsid w:val="00A675CF"/>
    <w:rsid w:val="00AA2938"/>
    <w:rsid w:val="00AD459B"/>
    <w:rsid w:val="00AE731C"/>
    <w:rsid w:val="00C94499"/>
    <w:rsid w:val="00CC26DB"/>
    <w:rsid w:val="00D071EF"/>
    <w:rsid w:val="00D8068A"/>
    <w:rsid w:val="00DA5F03"/>
    <w:rsid w:val="00E022A2"/>
    <w:rsid w:val="00E76359"/>
    <w:rsid w:val="00EA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9B"/>
    <w:pPr>
      <w:ind w:left="720"/>
      <w:contextualSpacing/>
    </w:pPr>
  </w:style>
  <w:style w:type="paragraph" w:styleId="BalloonText">
    <w:name w:val="Balloon Text"/>
    <w:basedOn w:val="Normal"/>
    <w:link w:val="BalloonTextChar"/>
    <w:uiPriority w:val="99"/>
    <w:semiHidden/>
    <w:unhideWhenUsed/>
    <w:rsid w:val="006C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9B"/>
    <w:pPr>
      <w:ind w:left="720"/>
      <w:contextualSpacing/>
    </w:pPr>
  </w:style>
  <w:style w:type="paragraph" w:styleId="BalloonText">
    <w:name w:val="Balloon Text"/>
    <w:basedOn w:val="Normal"/>
    <w:link w:val="BalloonTextChar"/>
    <w:uiPriority w:val="99"/>
    <w:semiHidden/>
    <w:unhideWhenUsed/>
    <w:rsid w:val="006C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mont.edu/articulation" TargetMode="External"/><Relationship Id="rId3" Type="http://schemas.openxmlformats.org/officeDocument/2006/relationships/styles" Target="styles.xml"/><Relationship Id="rId7" Type="http://schemas.openxmlformats.org/officeDocument/2006/relationships/hyperlink" Target="http://WWW.ASS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64BE-6BF0-42DE-A6EE-B372C2AF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c:creator>
  <cp:lastModifiedBy>tns</cp:lastModifiedBy>
  <cp:revision>2</cp:revision>
  <cp:lastPrinted>2013-10-21T22:21:00Z</cp:lastPrinted>
  <dcterms:created xsi:type="dcterms:W3CDTF">2015-09-10T20:50:00Z</dcterms:created>
  <dcterms:modified xsi:type="dcterms:W3CDTF">2015-09-10T20:50:00Z</dcterms:modified>
</cp:coreProperties>
</file>