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14:paraId="13D80DC6" w14:textId="77777777" w:rsidTr="008A0CE4">
        <w:trPr>
          <w:trHeight w:val="511"/>
          <w:tblHeader/>
        </w:trPr>
        <w:tc>
          <w:tcPr>
            <w:tcW w:w="3463" w:type="dxa"/>
            <w:shd w:val="clear" w:color="auto" w:fill="F2F2F2" w:themeFill="background1" w:themeFillShade="F2"/>
          </w:tcPr>
          <w:p w14:paraId="4AB30819" w14:textId="155E7B61" w:rsidR="00285EFB" w:rsidRPr="00991E3E" w:rsidRDefault="000153A8" w:rsidP="000153A8">
            <w:pPr>
              <w:jc w:val="center"/>
              <w:rPr>
                <w:b/>
              </w:rPr>
            </w:pPr>
            <w:r>
              <w:rPr>
                <w:b/>
              </w:rPr>
              <w:t>CO-CHAIRS</w:t>
            </w:r>
          </w:p>
        </w:tc>
        <w:tc>
          <w:tcPr>
            <w:tcW w:w="3416" w:type="dxa"/>
            <w:shd w:val="clear" w:color="auto" w:fill="F2F2F2" w:themeFill="background1" w:themeFillShade="F2"/>
          </w:tcPr>
          <w:p w14:paraId="514A8C29" w14:textId="62250760" w:rsidR="00285EFB" w:rsidRPr="00991E3E" w:rsidRDefault="00285EFB" w:rsidP="00B579FE">
            <w:pPr>
              <w:jc w:val="center"/>
              <w:rPr>
                <w:b/>
              </w:rPr>
            </w:pPr>
            <w:r w:rsidRPr="00991E3E">
              <w:rPr>
                <w:b/>
              </w:rPr>
              <w:t>ASSOCIATE</w:t>
            </w:r>
            <w:r w:rsidR="00577A37">
              <w:rPr>
                <w:b/>
              </w:rPr>
              <w:t>D</w:t>
            </w:r>
            <w:r w:rsidRPr="00991E3E">
              <w:rPr>
                <w:b/>
              </w:rPr>
              <w:t xml:space="preserve"> STUDENTS OF GROSSMONT COLLEGE</w:t>
            </w:r>
          </w:p>
        </w:tc>
        <w:tc>
          <w:tcPr>
            <w:tcW w:w="3541" w:type="dxa"/>
            <w:shd w:val="clear" w:color="auto" w:fill="F2F2F2" w:themeFill="background1" w:themeFillShade="F2"/>
          </w:tcPr>
          <w:p w14:paraId="33EFDC02" w14:textId="78B05D07" w:rsidR="00285EFB" w:rsidRPr="00991E3E" w:rsidRDefault="00285EFB" w:rsidP="00B579FE">
            <w:pPr>
              <w:jc w:val="center"/>
              <w:rPr>
                <w:b/>
              </w:rPr>
            </w:pPr>
            <w:r w:rsidRPr="00991E3E">
              <w:rPr>
                <w:b/>
              </w:rPr>
              <w:t>ADVISORY</w:t>
            </w:r>
          </w:p>
        </w:tc>
      </w:tr>
      <w:tr w:rsidR="00285EFB" w14:paraId="4D9DF676" w14:textId="77777777" w:rsidTr="008A0CE4">
        <w:trPr>
          <w:trHeight w:val="262"/>
          <w:tblHeader/>
        </w:trPr>
        <w:tc>
          <w:tcPr>
            <w:tcW w:w="3463" w:type="dxa"/>
          </w:tcPr>
          <w:p w14:paraId="62951E9F" w14:textId="2E4424B4" w:rsidR="00285EFB" w:rsidRDefault="000633A1" w:rsidP="000153A8">
            <w:sdt>
              <w:sdtPr>
                <w:id w:val="-1804528318"/>
                <w14:checkbox>
                  <w14:checked w14:val="1"/>
                  <w14:checkedState w14:val="2612" w14:font="MS Gothic"/>
                  <w14:uncheckedState w14:val="2610" w14:font="MS Gothic"/>
                </w14:checkbox>
              </w:sdtPr>
              <w:sdtEndPr/>
              <w:sdtContent>
                <w:r w:rsidR="00F7698D">
                  <w:rPr>
                    <w:rFonts w:ascii="MS Gothic" w:eastAsia="MS Gothic" w:hAnsi="MS Gothic" w:hint="eastAsia"/>
                  </w:rPr>
                  <w:t>☒</w:t>
                </w:r>
              </w:sdtContent>
            </w:sdt>
            <w:r w:rsidR="004047FA">
              <w:t xml:space="preserve"> </w:t>
            </w:r>
            <w:r w:rsidR="000153A8">
              <w:t>Loren Holmquist</w:t>
            </w:r>
          </w:p>
        </w:tc>
        <w:tc>
          <w:tcPr>
            <w:tcW w:w="3416" w:type="dxa"/>
          </w:tcPr>
          <w:p w14:paraId="0DC4B4B9" w14:textId="7DC515B7" w:rsidR="00285EFB" w:rsidRDefault="000633A1" w:rsidP="008332B4">
            <w:sdt>
              <w:sdtPr>
                <w:id w:val="-415253743"/>
                <w14:checkbox>
                  <w14:checked w14:val="1"/>
                  <w14:checkedState w14:val="2612" w14:font="MS Gothic"/>
                  <w14:uncheckedState w14:val="2610" w14:font="MS Gothic"/>
                </w14:checkbox>
              </w:sdtPr>
              <w:sdtEndPr/>
              <w:sdtContent>
                <w:r w:rsidR="00B55FEE">
                  <w:rPr>
                    <w:rFonts w:ascii="MS Gothic" w:eastAsia="MS Gothic" w:hAnsi="MS Gothic" w:hint="eastAsia"/>
                  </w:rPr>
                  <w:t>☒</w:t>
                </w:r>
              </w:sdtContent>
            </w:sdt>
            <w:r w:rsidR="00285EFB">
              <w:t xml:space="preserve"> </w:t>
            </w:r>
            <w:r w:rsidR="008332B4">
              <w:t>Amy Bianchi</w:t>
            </w:r>
          </w:p>
        </w:tc>
        <w:tc>
          <w:tcPr>
            <w:tcW w:w="3541" w:type="dxa"/>
          </w:tcPr>
          <w:p w14:paraId="4E55D374" w14:textId="6E9B728A" w:rsidR="00285EFB" w:rsidRDefault="000633A1" w:rsidP="00A16751">
            <w:sdt>
              <w:sdtPr>
                <w:id w:val="1655260242"/>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85EFB">
              <w:t xml:space="preserve"> </w:t>
            </w:r>
            <w:r w:rsidR="00A16751">
              <w:t>Mike Reese</w:t>
            </w:r>
          </w:p>
        </w:tc>
      </w:tr>
      <w:tr w:rsidR="00285EFB" w14:paraId="24C8568F" w14:textId="77777777" w:rsidTr="008A0CE4">
        <w:trPr>
          <w:trHeight w:val="273"/>
          <w:tblHeader/>
        </w:trPr>
        <w:tc>
          <w:tcPr>
            <w:tcW w:w="3463" w:type="dxa"/>
          </w:tcPr>
          <w:p w14:paraId="4004E73B" w14:textId="776E02B8" w:rsidR="00285EFB" w:rsidRDefault="000633A1" w:rsidP="006524C9">
            <w:sdt>
              <w:sdtPr>
                <w:id w:val="-1843464600"/>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0153A8">
              <w:t xml:space="preserve"> </w:t>
            </w:r>
            <w:r w:rsidR="006524C9">
              <w:t>Vaunette Allen</w:t>
            </w:r>
          </w:p>
        </w:tc>
        <w:tc>
          <w:tcPr>
            <w:tcW w:w="3416" w:type="dxa"/>
          </w:tcPr>
          <w:p w14:paraId="17279E86" w14:textId="191E69E4" w:rsidR="00285EFB" w:rsidRDefault="000633A1" w:rsidP="000153A8">
            <w:sdt>
              <w:sdtPr>
                <w:id w:val="-523637980"/>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2A0076">
              <w:t xml:space="preserve"> </w:t>
            </w:r>
            <w:r w:rsidR="000153A8">
              <w:t>Student Vacancy</w:t>
            </w:r>
          </w:p>
        </w:tc>
        <w:tc>
          <w:tcPr>
            <w:tcW w:w="3541" w:type="dxa"/>
          </w:tcPr>
          <w:p w14:paraId="65F93738" w14:textId="316A1B57" w:rsidR="00285EFB" w:rsidRDefault="000633A1" w:rsidP="000153A8">
            <w:sdt>
              <w:sdtPr>
                <w:id w:val="1975720826"/>
                <w14:checkbox>
                  <w14:checked w14:val="0"/>
                  <w14:checkedState w14:val="2612" w14:font="MS Gothic"/>
                  <w14:uncheckedState w14:val="2610" w14:font="MS Gothic"/>
                </w14:checkbox>
              </w:sdtPr>
              <w:sdtEndPr/>
              <w:sdtContent>
                <w:r w:rsidR="00285EFB">
                  <w:rPr>
                    <w:rFonts w:ascii="MS Gothic" w:eastAsia="MS Gothic" w:hAnsi="MS Gothic" w:hint="eastAsia"/>
                  </w:rPr>
                  <w:t>☐</w:t>
                </w:r>
              </w:sdtContent>
            </w:sdt>
            <w:r w:rsidR="00A16751">
              <w:t xml:space="preserve"> </w:t>
            </w:r>
            <w:r w:rsidR="000153A8">
              <w:t>Marsha Gable</w:t>
            </w:r>
          </w:p>
        </w:tc>
      </w:tr>
      <w:tr w:rsidR="00285EFB" w14:paraId="7F84C39A" w14:textId="77777777" w:rsidTr="008A0CE4">
        <w:trPr>
          <w:trHeight w:val="273"/>
          <w:tblHeader/>
        </w:trPr>
        <w:tc>
          <w:tcPr>
            <w:tcW w:w="3463" w:type="dxa"/>
          </w:tcPr>
          <w:p w14:paraId="3E83D7A6" w14:textId="16E4991B" w:rsidR="00285EFB" w:rsidRDefault="000153A8" w:rsidP="005A6387">
            <w:pPr>
              <w:rPr>
                <w:rFonts w:ascii="MS Gothic" w:eastAsia="MS Gothic" w:hAnsi="MS Gothic"/>
              </w:rPr>
            </w:pPr>
            <w:r>
              <w:rPr>
                <w:rFonts w:ascii="MS Gothic" w:eastAsia="MS Gothic" w:hAnsi="MS Gothic"/>
              </w:rPr>
              <w:t xml:space="preserve"> </w:t>
            </w:r>
          </w:p>
        </w:tc>
        <w:tc>
          <w:tcPr>
            <w:tcW w:w="3416" w:type="dxa"/>
          </w:tcPr>
          <w:p w14:paraId="62F4C7A8" w14:textId="2BB41D4E" w:rsidR="00285EFB"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639C5564" w14:textId="4772C1C1" w:rsidR="00285EFB" w:rsidRDefault="000633A1" w:rsidP="00577E83">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B55FEE">
                  <w:rPr>
                    <w:rFonts w:ascii="MS Gothic" w:eastAsia="MS Gothic" w:hAnsi="MS Gothic" w:hint="eastAsia"/>
                  </w:rPr>
                  <w:t>☒</w:t>
                </w:r>
              </w:sdtContent>
            </w:sdt>
            <w:r w:rsidR="000153A8">
              <w:t xml:space="preserve"> </w:t>
            </w:r>
            <w:r w:rsidR="00577E83">
              <w:t xml:space="preserve">Donivan </w:t>
            </w:r>
            <w:r w:rsidR="00577E83" w:rsidRPr="00FF059E">
              <w:rPr>
                <w:noProof/>
              </w:rPr>
              <w:t>Marthis</w:t>
            </w:r>
          </w:p>
        </w:tc>
      </w:tr>
      <w:tr w:rsidR="008332B4" w14:paraId="66ACA15D" w14:textId="77777777" w:rsidTr="008A0CE4">
        <w:trPr>
          <w:trHeight w:val="273"/>
          <w:tblHeader/>
        </w:trPr>
        <w:tc>
          <w:tcPr>
            <w:tcW w:w="3463" w:type="dxa"/>
          </w:tcPr>
          <w:p w14:paraId="4F96F6ED" w14:textId="77777777" w:rsidR="008332B4" w:rsidRDefault="008332B4" w:rsidP="005A6387">
            <w:pPr>
              <w:rPr>
                <w:rFonts w:ascii="MS Gothic" w:eastAsia="MS Gothic" w:hAnsi="MS Gothic"/>
              </w:rPr>
            </w:pPr>
          </w:p>
        </w:tc>
        <w:tc>
          <w:tcPr>
            <w:tcW w:w="3416" w:type="dxa"/>
          </w:tcPr>
          <w:p w14:paraId="6D8BB1AB" w14:textId="018024DE" w:rsidR="008332B4" w:rsidRDefault="000153A8" w:rsidP="00285EFB">
            <w:pPr>
              <w:rPr>
                <w:rFonts w:ascii="MS Gothic" w:eastAsia="MS Gothic" w:hAnsi="MS Gothic"/>
              </w:rPr>
            </w:pPr>
            <w:r>
              <w:rPr>
                <w:rFonts w:ascii="MS Gothic" w:eastAsia="MS Gothic" w:hAnsi="MS Gothic" w:hint="eastAsia"/>
              </w:rPr>
              <w:t xml:space="preserve"> </w:t>
            </w:r>
          </w:p>
        </w:tc>
        <w:tc>
          <w:tcPr>
            <w:tcW w:w="3541" w:type="dxa"/>
          </w:tcPr>
          <w:p w14:paraId="232BE994" w14:textId="727C3F7D" w:rsidR="008332B4" w:rsidRDefault="000633A1" w:rsidP="005A6387">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B55FEE">
                  <w:rPr>
                    <w:rFonts w:ascii="MS Gothic" w:eastAsia="MS Gothic" w:hAnsi="MS Gothic" w:hint="eastAsia"/>
                  </w:rPr>
                  <w:t>☒</w:t>
                </w:r>
              </w:sdtContent>
            </w:sdt>
            <w:r w:rsidR="000153A8">
              <w:t xml:space="preserve"> Reyna Torriente</w:t>
            </w:r>
          </w:p>
        </w:tc>
      </w:tr>
      <w:tr w:rsidR="00C73F88" w14:paraId="2CE2DC9C" w14:textId="77777777" w:rsidTr="008A0CE4">
        <w:trPr>
          <w:trHeight w:val="273"/>
          <w:tblHeader/>
        </w:trPr>
        <w:tc>
          <w:tcPr>
            <w:tcW w:w="3463" w:type="dxa"/>
          </w:tcPr>
          <w:p w14:paraId="42B4A886" w14:textId="77777777" w:rsidR="00C73F88" w:rsidRDefault="00C73F88" w:rsidP="005A6387">
            <w:pPr>
              <w:rPr>
                <w:rFonts w:ascii="MS Gothic" w:eastAsia="MS Gothic" w:hAnsi="MS Gothic"/>
              </w:rPr>
            </w:pPr>
          </w:p>
        </w:tc>
        <w:tc>
          <w:tcPr>
            <w:tcW w:w="3416" w:type="dxa"/>
          </w:tcPr>
          <w:p w14:paraId="27B1F0D3" w14:textId="77777777" w:rsidR="00C73F88" w:rsidRDefault="00C73F88" w:rsidP="00285EFB">
            <w:pPr>
              <w:rPr>
                <w:rFonts w:ascii="MS Gothic" w:eastAsia="MS Gothic" w:hAnsi="MS Gothic"/>
              </w:rPr>
            </w:pPr>
          </w:p>
        </w:tc>
        <w:tc>
          <w:tcPr>
            <w:tcW w:w="3541" w:type="dxa"/>
          </w:tcPr>
          <w:p w14:paraId="7070A7D0" w14:textId="5F0D9E73" w:rsidR="00C73F88" w:rsidRDefault="000633A1" w:rsidP="005A6387">
            <w:pPr>
              <w:rPr>
                <w:rFonts w:ascii="MS Gothic" w:eastAsia="MS Gothic" w:hAnsi="MS Gothic"/>
              </w:rPr>
            </w:pPr>
            <w:sdt>
              <w:sdtPr>
                <w:id w:val="1891757288"/>
                <w14:checkbox>
                  <w14:checked w14:val="1"/>
                  <w14:checkedState w14:val="2612" w14:font="MS Gothic"/>
                  <w14:uncheckedState w14:val="2610" w14:font="MS Gothic"/>
                </w14:checkbox>
              </w:sdtPr>
              <w:sdtEndPr/>
              <w:sdtContent>
                <w:r w:rsidR="00F7698D">
                  <w:rPr>
                    <w:rFonts w:ascii="MS Gothic" w:eastAsia="MS Gothic" w:hAnsi="MS Gothic" w:hint="eastAsia"/>
                  </w:rPr>
                  <w:t>☒</w:t>
                </w:r>
              </w:sdtContent>
            </w:sdt>
            <w:r w:rsidR="00C73F88">
              <w:t xml:space="preserve"> Jacqueline Hall</w:t>
            </w:r>
          </w:p>
        </w:tc>
      </w:tr>
    </w:tbl>
    <w:p w14:paraId="1BC690D7" w14:textId="6A40D8FC" w:rsidR="00991E3E" w:rsidRDefault="00991E3E"/>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285EFB" w14:paraId="46AD9A81" w14:textId="77777777" w:rsidTr="008A0CE4">
        <w:trPr>
          <w:trHeight w:val="250"/>
          <w:tblHeader/>
        </w:trPr>
        <w:tc>
          <w:tcPr>
            <w:tcW w:w="3475" w:type="dxa"/>
            <w:shd w:val="clear" w:color="auto" w:fill="F2F2F2" w:themeFill="background1" w:themeFillShade="F2"/>
          </w:tcPr>
          <w:p w14:paraId="289B1474" w14:textId="77777777" w:rsidR="00285EFB" w:rsidRPr="00285EFB" w:rsidRDefault="00285EFB" w:rsidP="00285EFB">
            <w:pPr>
              <w:rPr>
                <w:b/>
              </w:rPr>
            </w:pPr>
            <w:r w:rsidRPr="00285EFB">
              <w:rPr>
                <w:b/>
              </w:rPr>
              <w:t>ACADEMIC SENATE</w:t>
            </w:r>
          </w:p>
        </w:tc>
        <w:tc>
          <w:tcPr>
            <w:tcW w:w="3427" w:type="dxa"/>
            <w:shd w:val="clear" w:color="auto" w:fill="F2F2F2" w:themeFill="background1" w:themeFillShade="F2"/>
          </w:tcPr>
          <w:p w14:paraId="3C45DF91" w14:textId="13C014A1" w:rsidR="00285EFB" w:rsidRPr="00285EFB" w:rsidRDefault="00285EFB" w:rsidP="00285EFB">
            <w:r w:rsidRPr="00285EFB">
              <w:rPr>
                <w:b/>
              </w:rPr>
              <w:t>CLASSIFIED SENATE</w:t>
            </w:r>
          </w:p>
        </w:tc>
        <w:tc>
          <w:tcPr>
            <w:tcW w:w="3553" w:type="dxa"/>
            <w:shd w:val="clear" w:color="auto" w:fill="F2F2F2" w:themeFill="background1" w:themeFillShade="F2"/>
          </w:tcPr>
          <w:p w14:paraId="5E8F9E02" w14:textId="58705742" w:rsidR="00285EFB" w:rsidRPr="00285EFB" w:rsidRDefault="00285EFB" w:rsidP="00285EFB">
            <w:r w:rsidRPr="00285EFB">
              <w:rPr>
                <w:b/>
              </w:rPr>
              <w:t>ADMINISTRATORS’ ASSOCIATION</w:t>
            </w:r>
          </w:p>
        </w:tc>
      </w:tr>
      <w:tr w:rsidR="00285EFB" w:rsidRPr="00285EFB" w14:paraId="3F7117FF" w14:textId="77777777" w:rsidTr="008A0CE4">
        <w:trPr>
          <w:trHeight w:val="287"/>
          <w:tblHeader/>
        </w:trPr>
        <w:tc>
          <w:tcPr>
            <w:tcW w:w="3475" w:type="dxa"/>
          </w:tcPr>
          <w:p w14:paraId="4936E762" w14:textId="16F18C96" w:rsidR="00285EFB" w:rsidRPr="00285EFB" w:rsidRDefault="000633A1" w:rsidP="006524C9">
            <w:sdt>
              <w:sdtPr>
                <w:id w:val="1182095929"/>
                <w14:checkbox>
                  <w14:checked w14:val="1"/>
                  <w14:checkedState w14:val="2612" w14:font="MS Gothic"/>
                  <w14:uncheckedState w14:val="2610" w14:font="MS Gothic"/>
                </w14:checkbox>
              </w:sdtPr>
              <w:sdtEndPr/>
              <w:sdtContent>
                <w:r w:rsidR="00F7698D">
                  <w:rPr>
                    <w:rFonts w:ascii="MS Gothic" w:eastAsia="MS Gothic" w:hAnsi="MS Gothic" w:hint="eastAsia"/>
                  </w:rPr>
                  <w:t>☒</w:t>
                </w:r>
              </w:sdtContent>
            </w:sdt>
            <w:r w:rsidR="00285EFB" w:rsidRPr="00285EFB">
              <w:t xml:space="preserve"> </w:t>
            </w:r>
            <w:r w:rsidR="006524C9">
              <w:t>Randy Abshier</w:t>
            </w:r>
          </w:p>
        </w:tc>
        <w:tc>
          <w:tcPr>
            <w:tcW w:w="3427" w:type="dxa"/>
          </w:tcPr>
          <w:p w14:paraId="6B0EE2B5" w14:textId="4366721D" w:rsidR="00285EFB" w:rsidRPr="00285EFB" w:rsidRDefault="000633A1" w:rsidP="006524C9">
            <w:pPr>
              <w:rPr>
                <w:b/>
              </w:rPr>
            </w:pPr>
            <w:sdt>
              <w:sdtPr>
                <w:id w:val="737669187"/>
                <w14:checkbox>
                  <w14:checked w14:val="1"/>
                  <w14:checkedState w14:val="2612" w14:font="MS Gothic"/>
                  <w14:uncheckedState w14:val="2610" w14:font="MS Gothic"/>
                </w14:checkbox>
              </w:sdtPr>
              <w:sdtEndPr/>
              <w:sdtContent>
                <w:r w:rsidR="00F7698D">
                  <w:rPr>
                    <w:rFonts w:ascii="MS Gothic" w:eastAsia="MS Gothic" w:hAnsi="MS Gothic" w:hint="eastAsia"/>
                  </w:rPr>
                  <w:t>☒</w:t>
                </w:r>
              </w:sdtContent>
            </w:sdt>
            <w:r w:rsidR="002A0076">
              <w:t xml:space="preserve"> </w:t>
            </w:r>
            <w:r w:rsidR="006524C9">
              <w:t>Andy Timm</w:t>
            </w:r>
          </w:p>
        </w:tc>
        <w:tc>
          <w:tcPr>
            <w:tcW w:w="3553" w:type="dxa"/>
          </w:tcPr>
          <w:p w14:paraId="15642F23" w14:textId="4AF9C104" w:rsidR="00285EFB" w:rsidRPr="00285EFB" w:rsidRDefault="000633A1" w:rsidP="000153A8">
            <w:sdt>
              <w:sdtPr>
                <w:id w:val="1388756273"/>
                <w14:checkbox>
                  <w14:checked w14:val="1"/>
                  <w14:checkedState w14:val="2612" w14:font="MS Gothic"/>
                  <w14:uncheckedState w14:val="2610" w14:font="MS Gothic"/>
                </w14:checkbox>
              </w:sdtPr>
              <w:sdtEndPr/>
              <w:sdtContent>
                <w:r w:rsidR="005A6FC5">
                  <w:rPr>
                    <w:rFonts w:ascii="MS Gothic" w:eastAsia="MS Gothic" w:hAnsi="MS Gothic" w:hint="eastAsia"/>
                  </w:rPr>
                  <w:t>☒</w:t>
                </w:r>
              </w:sdtContent>
            </w:sdt>
            <w:r w:rsidR="00285EFB">
              <w:t xml:space="preserve"> </w:t>
            </w:r>
            <w:r w:rsidR="000153A8">
              <w:t>Lorena Ruggero</w:t>
            </w:r>
          </w:p>
        </w:tc>
      </w:tr>
      <w:tr w:rsidR="00285EFB" w:rsidRPr="00285EFB" w14:paraId="78AE451F" w14:textId="77777777" w:rsidTr="008A0CE4">
        <w:trPr>
          <w:trHeight w:val="274"/>
          <w:tblHeader/>
        </w:trPr>
        <w:tc>
          <w:tcPr>
            <w:tcW w:w="3475" w:type="dxa"/>
          </w:tcPr>
          <w:p w14:paraId="09FF9FE8" w14:textId="55ED8B69" w:rsidR="00285EFB" w:rsidRPr="00285EFB" w:rsidRDefault="000633A1" w:rsidP="00285EFB">
            <w:sdt>
              <w:sdtPr>
                <w:id w:val="1050883118"/>
                <w14:checkbox>
                  <w14:checked w14:val="1"/>
                  <w14:checkedState w14:val="2612" w14:font="MS Gothic"/>
                  <w14:uncheckedState w14:val="2610" w14:font="MS Gothic"/>
                </w14:checkbox>
              </w:sdtPr>
              <w:sdtEndPr/>
              <w:sdtContent>
                <w:r w:rsidR="00B55FEE">
                  <w:rPr>
                    <w:rFonts w:ascii="MS Gothic" w:eastAsia="MS Gothic" w:hAnsi="MS Gothic" w:hint="eastAsia"/>
                  </w:rPr>
                  <w:t>☒</w:t>
                </w:r>
              </w:sdtContent>
            </w:sdt>
            <w:r w:rsidR="006524C9">
              <w:t xml:space="preserve"> Jennifer Bennett</w:t>
            </w:r>
          </w:p>
        </w:tc>
        <w:tc>
          <w:tcPr>
            <w:tcW w:w="3427" w:type="dxa"/>
          </w:tcPr>
          <w:p w14:paraId="3B036C52" w14:textId="7B981ED2" w:rsidR="00285EFB" w:rsidRPr="00285EFB" w:rsidRDefault="00285EFB" w:rsidP="000153A8"/>
        </w:tc>
        <w:tc>
          <w:tcPr>
            <w:tcW w:w="3553" w:type="dxa"/>
          </w:tcPr>
          <w:p w14:paraId="1DE1C0CD" w14:textId="0CDCFB1B" w:rsidR="00285EFB" w:rsidRPr="00285EFB" w:rsidRDefault="000633A1" w:rsidP="008332B4">
            <w:sdt>
              <w:sdtPr>
                <w:id w:val="-659843834"/>
                <w14:checkbox>
                  <w14:checked w14:val="1"/>
                  <w14:checkedState w14:val="2612" w14:font="MS Gothic"/>
                  <w14:uncheckedState w14:val="2610" w14:font="MS Gothic"/>
                </w14:checkbox>
              </w:sdtPr>
              <w:sdtEndPr/>
              <w:sdtContent>
                <w:r w:rsidR="00B55FEE">
                  <w:rPr>
                    <w:rFonts w:ascii="MS Gothic" w:eastAsia="MS Gothic" w:hAnsi="MS Gothic" w:hint="eastAsia"/>
                  </w:rPr>
                  <w:t>☒</w:t>
                </w:r>
              </w:sdtContent>
            </w:sdt>
            <w:r w:rsidR="00A16751">
              <w:t xml:space="preserve"> </w:t>
            </w:r>
            <w:r w:rsidR="000153A8">
              <w:t>Melissa Takagi</w:t>
            </w:r>
          </w:p>
        </w:tc>
      </w:tr>
    </w:tbl>
    <w:p w14:paraId="32006B1B" w14:textId="77777777" w:rsidR="00285EFB" w:rsidRDefault="00285EFB"/>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6524C9" w:rsidRPr="00285EFB" w14:paraId="77E6C993" w14:textId="77777777" w:rsidTr="006524C9">
        <w:trPr>
          <w:trHeight w:val="231"/>
          <w:tblHeader/>
        </w:trPr>
        <w:tc>
          <w:tcPr>
            <w:tcW w:w="3462" w:type="dxa"/>
            <w:shd w:val="clear" w:color="auto" w:fill="F2F2F2" w:themeFill="background1" w:themeFillShade="F2"/>
          </w:tcPr>
          <w:p w14:paraId="1887B2C4" w14:textId="3A623C01" w:rsidR="006524C9" w:rsidRDefault="006524C9" w:rsidP="00285EFB">
            <w:pPr>
              <w:pStyle w:val="Heading2"/>
              <w:spacing w:before="0"/>
              <w:outlineLvl w:val="1"/>
            </w:pPr>
            <w:r>
              <w:t>EX-OFFICIO</w:t>
            </w:r>
          </w:p>
        </w:tc>
        <w:tc>
          <w:tcPr>
            <w:tcW w:w="3462" w:type="dxa"/>
            <w:shd w:val="clear" w:color="auto" w:fill="F2F2F2" w:themeFill="background1" w:themeFillShade="F2"/>
          </w:tcPr>
          <w:p w14:paraId="012B4FA2" w14:textId="6F408052" w:rsidR="006524C9" w:rsidRPr="00285EFB" w:rsidRDefault="006524C9" w:rsidP="00285EFB">
            <w:pPr>
              <w:pStyle w:val="Heading2"/>
              <w:spacing w:before="0"/>
              <w:outlineLvl w:val="1"/>
            </w:pPr>
            <w:r>
              <w:t>RECORDER</w:t>
            </w:r>
          </w:p>
        </w:tc>
      </w:tr>
      <w:tr w:rsidR="006524C9" w:rsidRPr="00285EFB" w14:paraId="049A97E5" w14:textId="77777777" w:rsidTr="006524C9">
        <w:trPr>
          <w:trHeight w:val="265"/>
          <w:tblHeader/>
        </w:trPr>
        <w:tc>
          <w:tcPr>
            <w:tcW w:w="3462" w:type="dxa"/>
          </w:tcPr>
          <w:p w14:paraId="79D35111" w14:textId="6EF9292B" w:rsidR="006524C9" w:rsidRDefault="000633A1" w:rsidP="006F18E0">
            <w:sdt>
              <w:sdtPr>
                <w:id w:val="-884410401"/>
                <w14:checkbox>
                  <w14:checked w14:val="1"/>
                  <w14:checkedState w14:val="2612" w14:font="MS Gothic"/>
                  <w14:uncheckedState w14:val="2610" w14:font="MS Gothic"/>
                </w14:checkbox>
              </w:sdtPr>
              <w:sdtEndPr/>
              <w:sdtContent>
                <w:r w:rsidR="00B55FEE">
                  <w:rPr>
                    <w:rFonts w:ascii="MS Gothic" w:eastAsia="MS Gothic" w:hAnsi="MS Gothic" w:hint="eastAsia"/>
                  </w:rPr>
                  <w:t>☒</w:t>
                </w:r>
              </w:sdtContent>
            </w:sdt>
            <w:r w:rsidR="006524C9">
              <w:t xml:space="preserve"> Patrice Braswell-Burris</w:t>
            </w:r>
          </w:p>
        </w:tc>
        <w:tc>
          <w:tcPr>
            <w:tcW w:w="3462" w:type="dxa"/>
          </w:tcPr>
          <w:p w14:paraId="2704CD8B" w14:textId="00DFC789" w:rsidR="006524C9" w:rsidRPr="00285EFB" w:rsidRDefault="000633A1" w:rsidP="006F18E0">
            <w:sdt>
              <w:sdtPr>
                <w:id w:val="1944959156"/>
                <w14:checkbox>
                  <w14:checked w14:val="1"/>
                  <w14:checkedState w14:val="2612" w14:font="MS Gothic"/>
                  <w14:uncheckedState w14:val="2610" w14:font="MS Gothic"/>
                </w14:checkbox>
              </w:sdtPr>
              <w:sdtEndPr/>
              <w:sdtContent>
                <w:r w:rsidR="00F7698D">
                  <w:rPr>
                    <w:rFonts w:ascii="MS Gothic" w:eastAsia="MS Gothic" w:hAnsi="MS Gothic" w:hint="eastAsia"/>
                  </w:rPr>
                  <w:t>☒</w:t>
                </w:r>
              </w:sdtContent>
            </w:sdt>
            <w:r w:rsidR="009A2397">
              <w:t xml:space="preserve"> Colleen Parsons</w:t>
            </w:r>
          </w:p>
        </w:tc>
      </w:tr>
      <w:tr w:rsidR="006524C9" w:rsidRPr="00285EFB" w14:paraId="019BC51C" w14:textId="77777777" w:rsidTr="006524C9">
        <w:trPr>
          <w:trHeight w:val="265"/>
          <w:tblHeader/>
        </w:trPr>
        <w:tc>
          <w:tcPr>
            <w:tcW w:w="3462" w:type="dxa"/>
          </w:tcPr>
          <w:p w14:paraId="3D361D5A" w14:textId="19FD9DFB" w:rsidR="006524C9" w:rsidRDefault="000633A1" w:rsidP="006F18E0">
            <w:pPr>
              <w:rPr>
                <w:rFonts w:ascii="MS Gothic" w:eastAsia="MS Gothic" w:hAnsi="MS Gothic"/>
              </w:rPr>
            </w:pPr>
            <w:sdt>
              <w:sdtPr>
                <w:id w:val="-1614126036"/>
                <w14:checkbox>
                  <w14:checked w14:val="0"/>
                  <w14:checkedState w14:val="2612" w14:font="MS Gothic"/>
                  <w14:uncheckedState w14:val="2610" w14:font="MS Gothic"/>
                </w14:checkbox>
              </w:sdtPr>
              <w:sdtEndPr/>
              <w:sdtContent>
                <w:r w:rsidR="00EB7E0E">
                  <w:rPr>
                    <w:rFonts w:ascii="MS Gothic" w:eastAsia="MS Gothic" w:hAnsi="MS Gothic" w:hint="eastAsia"/>
                  </w:rPr>
                  <w:t>☐</w:t>
                </w:r>
              </w:sdtContent>
            </w:sdt>
            <w:r w:rsidR="006524C9">
              <w:t xml:space="preserve"> Bill McGreevy</w:t>
            </w:r>
          </w:p>
        </w:tc>
        <w:tc>
          <w:tcPr>
            <w:tcW w:w="3462" w:type="dxa"/>
          </w:tcPr>
          <w:p w14:paraId="6010DA83" w14:textId="05E0D52A" w:rsidR="006524C9" w:rsidRPr="00285EFB" w:rsidRDefault="006524C9" w:rsidP="006F18E0">
            <w:pPr>
              <w:rPr>
                <w:rFonts w:ascii="Segoe UI Symbol" w:hAnsi="Segoe UI Symbol" w:cs="Segoe UI Symbol"/>
              </w:rPr>
            </w:pPr>
          </w:p>
        </w:tc>
      </w:tr>
    </w:tbl>
    <w:p w14:paraId="77310322" w14:textId="77777777" w:rsidR="00285EFB" w:rsidRDefault="00285EFB"/>
    <w:p w14:paraId="04DF729D" w14:textId="77777777"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50"/>
        <w:gridCol w:w="7532"/>
      </w:tblGrid>
      <w:tr w:rsidR="004D2C80" w:rsidRPr="00B579FE" w14:paraId="4FCA747D" w14:textId="77777777" w:rsidTr="008A0CE4">
        <w:trPr>
          <w:trHeight w:val="396"/>
          <w:tblHeader/>
        </w:trPr>
        <w:tc>
          <w:tcPr>
            <w:tcW w:w="10582" w:type="dxa"/>
            <w:gridSpan w:val="2"/>
            <w:shd w:val="clear" w:color="auto" w:fill="F2F2F2" w:themeFill="background1" w:themeFillShade="F2"/>
            <w:vAlign w:val="center"/>
          </w:tcPr>
          <w:p w14:paraId="7AA61041" w14:textId="77777777" w:rsidR="004D2C80" w:rsidRPr="00B579FE" w:rsidRDefault="004D2C80" w:rsidP="00DC2D0B">
            <w:pPr>
              <w:pStyle w:val="MeetingTitle"/>
              <w:tabs>
                <w:tab w:val="left" w:pos="269"/>
              </w:tabs>
              <w:spacing w:before="0"/>
              <w:ind w:left="239"/>
              <w:jc w:val="center"/>
              <w:rPr>
                <w:sz w:val="20"/>
                <w:szCs w:val="20"/>
              </w:rPr>
            </w:pPr>
            <w:r w:rsidRPr="00B579FE">
              <w:rPr>
                <w:sz w:val="20"/>
                <w:szCs w:val="20"/>
              </w:rPr>
              <w:t>ROUTINE BUSINESS</w:t>
            </w:r>
          </w:p>
        </w:tc>
      </w:tr>
      <w:tr w:rsidR="004D2C80" w:rsidRPr="00B579FE" w14:paraId="66B4CE09" w14:textId="77777777" w:rsidTr="004E1228">
        <w:trPr>
          <w:trHeight w:val="576"/>
          <w:tblHeader/>
        </w:trPr>
        <w:tc>
          <w:tcPr>
            <w:tcW w:w="3050" w:type="dxa"/>
          </w:tcPr>
          <w:p w14:paraId="24E3C863" w14:textId="2FFB772A" w:rsidR="004D2C80" w:rsidRPr="00B579FE" w:rsidRDefault="004D2C80" w:rsidP="002A2D98">
            <w:pPr>
              <w:pStyle w:val="MeetingTitle"/>
              <w:numPr>
                <w:ilvl w:val="0"/>
                <w:numId w:val="1"/>
              </w:numPr>
              <w:spacing w:before="0"/>
              <w:ind w:left="437"/>
              <w:rPr>
                <w:b w:val="0"/>
                <w:sz w:val="20"/>
                <w:szCs w:val="20"/>
              </w:rPr>
            </w:pPr>
            <w:r w:rsidRPr="00E219F0">
              <w:rPr>
                <w:sz w:val="20"/>
                <w:szCs w:val="20"/>
              </w:rPr>
              <w:t>Welcome and Introductions</w:t>
            </w:r>
            <w:r w:rsidR="00C96AA4">
              <w:rPr>
                <w:b w:val="0"/>
                <w:sz w:val="20"/>
                <w:szCs w:val="20"/>
              </w:rPr>
              <w:t xml:space="preserve"> </w:t>
            </w:r>
            <w:r w:rsidR="00BC5BB6">
              <w:rPr>
                <w:b w:val="0"/>
                <w:sz w:val="20"/>
                <w:szCs w:val="20"/>
              </w:rPr>
              <w:t>–Loren Holmquist</w:t>
            </w:r>
          </w:p>
        </w:tc>
        <w:tc>
          <w:tcPr>
            <w:tcW w:w="7532" w:type="dxa"/>
          </w:tcPr>
          <w:p w14:paraId="518B43CC" w14:textId="0B296B72" w:rsidR="004D2C80" w:rsidRPr="00B579FE" w:rsidRDefault="00D5200E" w:rsidP="00BC5BB6">
            <w:pPr>
              <w:pStyle w:val="MeetingTitle"/>
              <w:tabs>
                <w:tab w:val="left" w:pos="269"/>
              </w:tabs>
              <w:spacing w:before="0"/>
              <w:rPr>
                <w:b w:val="0"/>
                <w:sz w:val="20"/>
                <w:szCs w:val="20"/>
              </w:rPr>
            </w:pPr>
            <w:r>
              <w:rPr>
                <w:b w:val="0"/>
                <w:sz w:val="20"/>
                <w:szCs w:val="20"/>
              </w:rPr>
              <w:t xml:space="preserve">Nicole Conklin Guest Speaker. </w:t>
            </w:r>
            <w:r w:rsidR="00BC5BB6">
              <w:rPr>
                <w:b w:val="0"/>
                <w:sz w:val="20"/>
                <w:szCs w:val="20"/>
              </w:rPr>
              <w:t>Jaqueline</w:t>
            </w:r>
            <w:r>
              <w:rPr>
                <w:b w:val="0"/>
                <w:sz w:val="20"/>
                <w:szCs w:val="20"/>
              </w:rPr>
              <w:t xml:space="preserve"> Hall Guest</w:t>
            </w:r>
            <w:r w:rsidR="00BC5BB6">
              <w:rPr>
                <w:b w:val="0"/>
                <w:sz w:val="20"/>
                <w:szCs w:val="20"/>
              </w:rPr>
              <w:t xml:space="preserve"> Speaker</w:t>
            </w:r>
          </w:p>
        </w:tc>
      </w:tr>
      <w:tr w:rsidR="004D2C80" w:rsidRPr="00B579FE" w14:paraId="0A6A405C" w14:textId="77777777" w:rsidTr="004E1228">
        <w:trPr>
          <w:trHeight w:val="576"/>
          <w:tblHeader/>
        </w:trPr>
        <w:tc>
          <w:tcPr>
            <w:tcW w:w="3050" w:type="dxa"/>
          </w:tcPr>
          <w:p w14:paraId="415122CF" w14:textId="7D419165" w:rsidR="004D2C80" w:rsidRPr="00B579FE" w:rsidRDefault="004D2C80" w:rsidP="002A2D98">
            <w:pPr>
              <w:pStyle w:val="MeetingTitle"/>
              <w:numPr>
                <w:ilvl w:val="0"/>
                <w:numId w:val="1"/>
              </w:numPr>
              <w:spacing w:before="0"/>
              <w:ind w:left="437"/>
              <w:rPr>
                <w:b w:val="0"/>
                <w:sz w:val="20"/>
                <w:szCs w:val="20"/>
              </w:rPr>
            </w:pPr>
            <w:r w:rsidRPr="00E219F0">
              <w:rPr>
                <w:sz w:val="20"/>
                <w:szCs w:val="20"/>
              </w:rPr>
              <w:t>Additions/Deletions to Agenda</w:t>
            </w:r>
            <w:r w:rsidR="00C96AA4">
              <w:rPr>
                <w:b w:val="0"/>
                <w:sz w:val="20"/>
                <w:szCs w:val="20"/>
              </w:rPr>
              <w:t xml:space="preserve"> </w:t>
            </w:r>
            <w:r w:rsidR="00BC5BB6">
              <w:rPr>
                <w:b w:val="0"/>
                <w:sz w:val="20"/>
                <w:szCs w:val="20"/>
              </w:rPr>
              <w:t>– Loren Holmquist</w:t>
            </w:r>
          </w:p>
        </w:tc>
        <w:tc>
          <w:tcPr>
            <w:tcW w:w="7532" w:type="dxa"/>
          </w:tcPr>
          <w:p w14:paraId="6A6B8E0B" w14:textId="1B0590F6" w:rsidR="004D2C80" w:rsidRDefault="00945C0B" w:rsidP="00BC5BB6">
            <w:pPr>
              <w:pStyle w:val="MeetingTitle"/>
              <w:spacing w:before="0"/>
              <w:rPr>
                <w:b w:val="0"/>
                <w:sz w:val="20"/>
                <w:szCs w:val="20"/>
              </w:rPr>
            </w:pPr>
            <w:r>
              <w:rPr>
                <w:b w:val="0"/>
                <w:sz w:val="20"/>
                <w:szCs w:val="20"/>
              </w:rPr>
              <w:t xml:space="preserve">70 Commons Project </w:t>
            </w:r>
            <w:r w:rsidR="00BC5BB6">
              <w:rPr>
                <w:b w:val="0"/>
                <w:sz w:val="20"/>
                <w:szCs w:val="20"/>
              </w:rPr>
              <w:t xml:space="preserve">presentation </w:t>
            </w:r>
            <w:r w:rsidR="00683C9B">
              <w:rPr>
                <w:b w:val="0"/>
                <w:sz w:val="20"/>
                <w:szCs w:val="20"/>
              </w:rPr>
              <w:t xml:space="preserve">added </w:t>
            </w:r>
            <w:r w:rsidR="00BC5BB6">
              <w:rPr>
                <w:b w:val="0"/>
                <w:sz w:val="20"/>
                <w:szCs w:val="20"/>
              </w:rPr>
              <w:t>to the agenda</w:t>
            </w:r>
          </w:p>
          <w:p w14:paraId="60B13C7C" w14:textId="1E2317C4" w:rsidR="00945C0B" w:rsidRPr="00B579FE" w:rsidRDefault="00945C0B" w:rsidP="00BC5BB6">
            <w:pPr>
              <w:pStyle w:val="MeetingTitle"/>
              <w:spacing w:before="0"/>
              <w:rPr>
                <w:b w:val="0"/>
                <w:sz w:val="20"/>
                <w:szCs w:val="20"/>
              </w:rPr>
            </w:pPr>
          </w:p>
        </w:tc>
      </w:tr>
      <w:tr w:rsidR="004D2C80" w:rsidRPr="00B579FE" w14:paraId="261D98D6" w14:textId="77777777" w:rsidTr="004E1228">
        <w:trPr>
          <w:trHeight w:val="576"/>
          <w:tblHeader/>
        </w:trPr>
        <w:tc>
          <w:tcPr>
            <w:tcW w:w="3050" w:type="dxa"/>
          </w:tcPr>
          <w:p w14:paraId="2933BEB3" w14:textId="3672FEAA" w:rsidR="004D2C80" w:rsidRPr="00B579FE" w:rsidRDefault="008E21B7" w:rsidP="002A2D98">
            <w:pPr>
              <w:pStyle w:val="MeetingTitle"/>
              <w:numPr>
                <w:ilvl w:val="0"/>
                <w:numId w:val="1"/>
              </w:numPr>
              <w:spacing w:before="0"/>
              <w:ind w:left="437"/>
              <w:rPr>
                <w:b w:val="0"/>
                <w:sz w:val="20"/>
                <w:szCs w:val="20"/>
              </w:rPr>
            </w:pPr>
            <w:r w:rsidRPr="00E219F0">
              <w:rPr>
                <w:sz w:val="20"/>
                <w:szCs w:val="20"/>
              </w:rPr>
              <w:t xml:space="preserve">Approve </w:t>
            </w:r>
            <w:r w:rsidR="004D2C80" w:rsidRPr="00E219F0">
              <w:rPr>
                <w:sz w:val="20"/>
                <w:szCs w:val="20"/>
              </w:rPr>
              <w:t xml:space="preserve">Meeting Notes &amp; </w:t>
            </w:r>
            <w:r w:rsidR="005254DE" w:rsidRPr="00E219F0">
              <w:rPr>
                <w:sz w:val="20"/>
                <w:szCs w:val="20"/>
              </w:rPr>
              <w:t>Follow-up</w:t>
            </w:r>
            <w:r w:rsidR="00C96AA4">
              <w:rPr>
                <w:b w:val="0"/>
                <w:sz w:val="20"/>
                <w:szCs w:val="20"/>
              </w:rPr>
              <w:t xml:space="preserve"> </w:t>
            </w:r>
            <w:r w:rsidR="00BC5BB6">
              <w:rPr>
                <w:b w:val="0"/>
                <w:sz w:val="20"/>
                <w:szCs w:val="20"/>
              </w:rPr>
              <w:t>– Loren Holmquist</w:t>
            </w:r>
          </w:p>
        </w:tc>
        <w:tc>
          <w:tcPr>
            <w:tcW w:w="7532" w:type="dxa"/>
          </w:tcPr>
          <w:p w14:paraId="4127921F" w14:textId="19A5F457" w:rsidR="004D2C80" w:rsidRPr="00B579FE" w:rsidRDefault="00945C0B" w:rsidP="00BC5BB6">
            <w:pPr>
              <w:pStyle w:val="MeetingTitle"/>
              <w:spacing w:before="0"/>
              <w:rPr>
                <w:b w:val="0"/>
                <w:sz w:val="20"/>
                <w:szCs w:val="20"/>
              </w:rPr>
            </w:pPr>
            <w:r>
              <w:rPr>
                <w:b w:val="0"/>
                <w:sz w:val="20"/>
                <w:szCs w:val="20"/>
              </w:rPr>
              <w:t>Min</w:t>
            </w:r>
            <w:r w:rsidR="00BC5BB6">
              <w:rPr>
                <w:b w:val="0"/>
                <w:sz w:val="20"/>
                <w:szCs w:val="20"/>
              </w:rPr>
              <w:t>utes</w:t>
            </w:r>
            <w:r>
              <w:rPr>
                <w:b w:val="0"/>
                <w:sz w:val="20"/>
                <w:szCs w:val="20"/>
              </w:rPr>
              <w:t xml:space="preserve"> Approved </w:t>
            </w:r>
          </w:p>
        </w:tc>
      </w:tr>
      <w:tr w:rsidR="00817EA0" w:rsidRPr="00B579FE" w14:paraId="52F0C21C" w14:textId="77777777" w:rsidTr="004E1228">
        <w:trPr>
          <w:trHeight w:val="576"/>
          <w:tblHeader/>
        </w:trPr>
        <w:tc>
          <w:tcPr>
            <w:tcW w:w="3050" w:type="dxa"/>
          </w:tcPr>
          <w:p w14:paraId="0989AC12" w14:textId="77777777" w:rsidR="00817EA0" w:rsidRPr="00BC5BB6" w:rsidRDefault="008C2AC6" w:rsidP="002A2D98">
            <w:pPr>
              <w:pStyle w:val="MeetingTitle"/>
              <w:numPr>
                <w:ilvl w:val="0"/>
                <w:numId w:val="1"/>
              </w:numPr>
              <w:spacing w:before="0"/>
              <w:ind w:left="437"/>
              <w:rPr>
                <w:sz w:val="20"/>
                <w:szCs w:val="20"/>
              </w:rPr>
            </w:pPr>
            <w:r>
              <w:rPr>
                <w:sz w:val="20"/>
                <w:szCs w:val="20"/>
              </w:rPr>
              <w:t>5-</w:t>
            </w:r>
            <w:r w:rsidR="00683AF8">
              <w:rPr>
                <w:sz w:val="20"/>
                <w:szCs w:val="20"/>
              </w:rPr>
              <w:t>Minute</w:t>
            </w:r>
            <w:r>
              <w:rPr>
                <w:sz w:val="20"/>
                <w:szCs w:val="20"/>
              </w:rPr>
              <w:t xml:space="preserve"> Public Comment</w:t>
            </w:r>
            <w:r w:rsidR="00BC5BB6">
              <w:rPr>
                <w:b w:val="0"/>
                <w:sz w:val="20"/>
                <w:szCs w:val="20"/>
              </w:rPr>
              <w:t xml:space="preserve"> – </w:t>
            </w:r>
          </w:p>
          <w:p w14:paraId="302AE428" w14:textId="46AB4844" w:rsidR="00BC5BB6" w:rsidRPr="00BC5BB6" w:rsidRDefault="00BC5BB6" w:rsidP="00BC5BB6">
            <w:pPr>
              <w:pStyle w:val="MeetingTitle"/>
              <w:spacing w:before="0"/>
              <w:ind w:left="437"/>
              <w:rPr>
                <w:b w:val="0"/>
                <w:sz w:val="20"/>
                <w:szCs w:val="20"/>
              </w:rPr>
            </w:pPr>
            <w:r w:rsidRPr="00BC5BB6">
              <w:rPr>
                <w:b w:val="0"/>
                <w:sz w:val="20"/>
                <w:szCs w:val="20"/>
              </w:rPr>
              <w:t xml:space="preserve">Loren </w:t>
            </w:r>
            <w:r>
              <w:rPr>
                <w:b w:val="0"/>
                <w:sz w:val="20"/>
                <w:szCs w:val="20"/>
              </w:rPr>
              <w:t>Holmquist</w:t>
            </w:r>
          </w:p>
        </w:tc>
        <w:tc>
          <w:tcPr>
            <w:tcW w:w="7532" w:type="dxa"/>
          </w:tcPr>
          <w:p w14:paraId="787F9E81" w14:textId="200F1EFF" w:rsidR="00817EA0" w:rsidRPr="00B579FE" w:rsidRDefault="00BC5BB6" w:rsidP="00BC5BB6">
            <w:pPr>
              <w:pStyle w:val="MeetingTitle"/>
              <w:spacing w:before="0"/>
              <w:rPr>
                <w:b w:val="0"/>
                <w:sz w:val="20"/>
                <w:szCs w:val="20"/>
              </w:rPr>
            </w:pPr>
            <w:r>
              <w:rPr>
                <w:b w:val="0"/>
                <w:sz w:val="20"/>
                <w:szCs w:val="20"/>
              </w:rPr>
              <w:t>No comments</w:t>
            </w:r>
          </w:p>
        </w:tc>
      </w:tr>
    </w:tbl>
    <w:p w14:paraId="2CDAB336" w14:textId="31404848" w:rsidR="00285EFB" w:rsidRDefault="00285EFB"/>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A04858" w:rsidRPr="00B579FE" w14:paraId="44BACC87" w14:textId="77777777" w:rsidTr="000737D6">
        <w:trPr>
          <w:trHeight w:val="403"/>
          <w:tblHeader/>
        </w:trPr>
        <w:tc>
          <w:tcPr>
            <w:tcW w:w="10582" w:type="dxa"/>
            <w:gridSpan w:val="2"/>
            <w:shd w:val="clear" w:color="auto" w:fill="F2F2F2" w:themeFill="background1" w:themeFillShade="F2"/>
            <w:vAlign w:val="center"/>
          </w:tcPr>
          <w:p w14:paraId="4E483F8C" w14:textId="77777777" w:rsidR="00A04858" w:rsidRPr="00B579FE" w:rsidRDefault="00A04858" w:rsidP="000737D6">
            <w:pPr>
              <w:pStyle w:val="MeetingTitle"/>
              <w:spacing w:before="0"/>
              <w:ind w:left="239"/>
              <w:jc w:val="center"/>
              <w:rPr>
                <w:sz w:val="20"/>
                <w:szCs w:val="20"/>
              </w:rPr>
            </w:pPr>
            <w:r w:rsidRPr="00B579FE">
              <w:rPr>
                <w:sz w:val="20"/>
                <w:szCs w:val="20"/>
              </w:rPr>
              <w:lastRenderedPageBreak/>
              <w:t>NEW BUSINESS</w:t>
            </w:r>
          </w:p>
        </w:tc>
      </w:tr>
      <w:tr w:rsidR="00A04858" w:rsidRPr="00B579FE" w14:paraId="3067C752" w14:textId="77777777" w:rsidTr="000737D6">
        <w:trPr>
          <w:trHeight w:val="576"/>
          <w:tblHeader/>
        </w:trPr>
        <w:tc>
          <w:tcPr>
            <w:tcW w:w="3050" w:type="dxa"/>
          </w:tcPr>
          <w:p w14:paraId="3ED3AEF8" w14:textId="2B1E5274" w:rsidR="009A2397" w:rsidRPr="00DE1AEB" w:rsidRDefault="00A04858" w:rsidP="00DE1AEB">
            <w:pPr>
              <w:pStyle w:val="MeetingTitle"/>
              <w:spacing w:before="0"/>
              <w:rPr>
                <w:b w:val="0"/>
                <w:sz w:val="20"/>
                <w:szCs w:val="20"/>
              </w:rPr>
            </w:pPr>
            <w:r w:rsidRPr="006C24DA">
              <w:rPr>
                <w:rFonts w:ascii="Calibri" w:hAnsi="Calibri"/>
                <w:b w:val="0"/>
                <w:color w:val="000000"/>
                <w:sz w:val="20"/>
                <w:szCs w:val="20"/>
              </w:rPr>
              <w:t xml:space="preserve"> </w:t>
            </w:r>
            <w:r w:rsidR="006C24DA">
              <w:rPr>
                <w:rFonts w:ascii="Calibri" w:hAnsi="Calibri" w:cs="Arial"/>
                <w:bCs/>
                <w:sz w:val="20"/>
                <w:szCs w:val="20"/>
              </w:rPr>
              <w:t xml:space="preserve">5.  </w:t>
            </w:r>
            <w:r w:rsidR="009A2397" w:rsidRPr="006C24DA">
              <w:rPr>
                <w:rFonts w:ascii="Calibri" w:hAnsi="Calibri" w:cs="Arial"/>
                <w:bCs/>
                <w:sz w:val="20"/>
                <w:szCs w:val="20"/>
              </w:rPr>
              <w:t>Sustainabilit</w:t>
            </w:r>
            <w:r w:rsidR="009A2397" w:rsidRPr="006C24DA">
              <w:rPr>
                <w:rFonts w:ascii="Calibri" w:hAnsi="Calibri" w:cs="Arial"/>
                <w:sz w:val="20"/>
                <w:szCs w:val="20"/>
              </w:rPr>
              <w:t>y - Jacqueline Hall</w:t>
            </w:r>
          </w:p>
          <w:p w14:paraId="27372D91" w14:textId="0F0F5280" w:rsidR="00A04858" w:rsidRPr="006C24DA" w:rsidRDefault="00A04858" w:rsidP="006C24DA">
            <w:pPr>
              <w:pStyle w:val="MeetingTitle"/>
              <w:spacing w:before="0"/>
              <w:ind w:left="485"/>
              <w:rPr>
                <w:b w:val="0"/>
                <w:sz w:val="20"/>
                <w:szCs w:val="20"/>
              </w:rPr>
            </w:pPr>
          </w:p>
        </w:tc>
        <w:tc>
          <w:tcPr>
            <w:tcW w:w="7532" w:type="dxa"/>
          </w:tcPr>
          <w:p w14:paraId="6CEDCC69" w14:textId="35DB8B7E" w:rsidR="00D5200E" w:rsidRDefault="00DE1AEB" w:rsidP="00DE1AEB">
            <w:pPr>
              <w:pStyle w:val="MeetingTitle"/>
              <w:spacing w:before="0"/>
              <w:rPr>
                <w:b w:val="0"/>
                <w:sz w:val="20"/>
                <w:szCs w:val="20"/>
              </w:rPr>
            </w:pPr>
            <w:r>
              <w:rPr>
                <w:b w:val="0"/>
                <w:sz w:val="20"/>
                <w:szCs w:val="20"/>
              </w:rPr>
              <w:t xml:space="preserve">See attached power point. </w:t>
            </w:r>
            <w:r w:rsidR="00D5200E">
              <w:rPr>
                <w:b w:val="0"/>
                <w:sz w:val="20"/>
                <w:szCs w:val="20"/>
              </w:rPr>
              <w:t xml:space="preserve"> </w:t>
            </w:r>
          </w:p>
          <w:p w14:paraId="6B2C313A" w14:textId="6468F6FC" w:rsidR="00DE1AEB" w:rsidRDefault="00DE1AEB" w:rsidP="000737D6">
            <w:pPr>
              <w:pStyle w:val="MeetingTitle"/>
              <w:spacing w:before="0"/>
              <w:rPr>
                <w:b w:val="0"/>
                <w:sz w:val="20"/>
                <w:szCs w:val="20"/>
              </w:rPr>
            </w:pPr>
          </w:p>
          <w:p w14:paraId="26F1B88E" w14:textId="77777777" w:rsidR="00DE1AEB" w:rsidRDefault="00DE1AEB" w:rsidP="000737D6">
            <w:pPr>
              <w:pStyle w:val="MeetingTitle"/>
              <w:spacing w:before="0"/>
              <w:rPr>
                <w:b w:val="0"/>
                <w:sz w:val="20"/>
                <w:szCs w:val="20"/>
              </w:rPr>
            </w:pPr>
          </w:p>
          <w:p w14:paraId="4AA9BE05" w14:textId="4A013D7A" w:rsidR="00B55FEE" w:rsidRDefault="00B55FEE" w:rsidP="000737D6">
            <w:pPr>
              <w:pStyle w:val="MeetingTitle"/>
              <w:spacing w:before="0"/>
              <w:rPr>
                <w:b w:val="0"/>
                <w:sz w:val="20"/>
                <w:szCs w:val="20"/>
              </w:rPr>
            </w:pPr>
          </w:p>
          <w:p w14:paraId="2CA04DA2" w14:textId="77777777" w:rsidR="00DE1AEB" w:rsidRDefault="00DE1AEB" w:rsidP="000737D6">
            <w:pPr>
              <w:pStyle w:val="MeetingTitle"/>
              <w:spacing w:before="0"/>
              <w:rPr>
                <w:b w:val="0"/>
                <w:sz w:val="20"/>
                <w:szCs w:val="20"/>
              </w:rPr>
            </w:pPr>
          </w:p>
          <w:p w14:paraId="0ADBE188" w14:textId="075A84CF" w:rsidR="00B55FEE" w:rsidRPr="00B579FE" w:rsidRDefault="00B55FEE" w:rsidP="000737D6">
            <w:pPr>
              <w:pStyle w:val="MeetingTitle"/>
              <w:spacing w:before="0"/>
              <w:rPr>
                <w:b w:val="0"/>
                <w:sz w:val="20"/>
                <w:szCs w:val="20"/>
              </w:rPr>
            </w:pPr>
          </w:p>
        </w:tc>
      </w:tr>
      <w:tr w:rsidR="00A04858" w:rsidRPr="00B579FE" w14:paraId="286AB86D" w14:textId="77777777" w:rsidTr="000737D6">
        <w:trPr>
          <w:trHeight w:val="576"/>
          <w:tblHeader/>
        </w:trPr>
        <w:tc>
          <w:tcPr>
            <w:tcW w:w="3050" w:type="dxa"/>
          </w:tcPr>
          <w:p w14:paraId="21EC1029" w14:textId="77777777" w:rsidR="009A2397" w:rsidRPr="00DD67FC" w:rsidRDefault="00E219F0" w:rsidP="009A2397">
            <w:pPr>
              <w:pStyle w:val="MeetingTitle"/>
              <w:spacing w:before="0"/>
              <w:ind w:left="458"/>
              <w:rPr>
                <w:rFonts w:ascii="Calibri" w:hAnsi="Calibri"/>
                <w:b w:val="0"/>
                <w:color w:val="000000"/>
                <w:sz w:val="20"/>
                <w:szCs w:val="20"/>
              </w:rPr>
            </w:pPr>
            <w:r>
              <w:rPr>
                <w:rFonts w:ascii="Calibri" w:hAnsi="Calibri"/>
                <w:b w:val="0"/>
                <w:color w:val="000000"/>
                <w:sz w:val="20"/>
                <w:szCs w:val="20"/>
              </w:rPr>
              <w:t xml:space="preserve">  </w:t>
            </w:r>
          </w:p>
          <w:p w14:paraId="32DA5BF1" w14:textId="4A3535A7" w:rsidR="009A2397" w:rsidRPr="006C24DA" w:rsidRDefault="00F2284F" w:rsidP="009A2397">
            <w:pPr>
              <w:rPr>
                <w:rFonts w:ascii="Calibri" w:hAnsi="Calibri" w:cs="Arial"/>
                <w:color w:val="000000"/>
                <w:sz w:val="20"/>
                <w:szCs w:val="20"/>
              </w:rPr>
            </w:pPr>
            <w:r>
              <w:rPr>
                <w:rFonts w:ascii="Calibri" w:hAnsi="Calibri" w:cs="Arial"/>
                <w:b/>
                <w:bCs/>
                <w:sz w:val="20"/>
                <w:szCs w:val="20"/>
              </w:rPr>
              <w:t xml:space="preserve">6. </w:t>
            </w:r>
            <w:r w:rsidR="009A2397" w:rsidRPr="006C24DA">
              <w:rPr>
                <w:rFonts w:ascii="Calibri" w:hAnsi="Calibri" w:cs="Arial"/>
                <w:b/>
                <w:bCs/>
                <w:sz w:val="20"/>
                <w:szCs w:val="20"/>
              </w:rPr>
              <w:t>Classroom door/locks, parking lot call boxes, and camera</w:t>
            </w:r>
            <w:r w:rsidR="009A2397" w:rsidRPr="006C24DA">
              <w:rPr>
                <w:rFonts w:ascii="Calibri" w:hAnsi="Calibri" w:cs="Arial"/>
                <w:sz w:val="20"/>
                <w:szCs w:val="20"/>
              </w:rPr>
              <w:t>s - Nicole Conklin</w:t>
            </w:r>
            <w:r w:rsidR="00683C9B">
              <w:rPr>
                <w:rFonts w:ascii="Calibri" w:hAnsi="Calibri" w:cs="Arial"/>
                <w:sz w:val="20"/>
                <w:szCs w:val="20"/>
              </w:rPr>
              <w:t>/Ken Emmons</w:t>
            </w:r>
          </w:p>
          <w:p w14:paraId="18564F03" w14:textId="7ED3E458" w:rsidR="00A04858" w:rsidRPr="00DD67FC" w:rsidRDefault="00A04858" w:rsidP="009A2397">
            <w:pPr>
              <w:pStyle w:val="MeetingTitle"/>
              <w:spacing w:before="0"/>
              <w:ind w:left="458"/>
              <w:rPr>
                <w:rFonts w:ascii="Calibri" w:hAnsi="Calibri"/>
                <w:b w:val="0"/>
                <w:color w:val="000000"/>
                <w:sz w:val="20"/>
                <w:szCs w:val="20"/>
              </w:rPr>
            </w:pPr>
          </w:p>
        </w:tc>
        <w:tc>
          <w:tcPr>
            <w:tcW w:w="7532" w:type="dxa"/>
          </w:tcPr>
          <w:p w14:paraId="42D526CB" w14:textId="1AED6178" w:rsidR="00A04858" w:rsidRDefault="00945C0B" w:rsidP="000737D6">
            <w:pPr>
              <w:pStyle w:val="MeetingTitle"/>
              <w:spacing w:before="0"/>
              <w:rPr>
                <w:b w:val="0"/>
                <w:sz w:val="20"/>
                <w:szCs w:val="20"/>
              </w:rPr>
            </w:pPr>
            <w:r>
              <w:rPr>
                <w:b w:val="0"/>
                <w:sz w:val="20"/>
                <w:szCs w:val="20"/>
              </w:rPr>
              <w:t>Blue Call Boxes Discovery project.</w:t>
            </w:r>
            <w:r w:rsidR="00683C9B">
              <w:rPr>
                <w:b w:val="0"/>
                <w:sz w:val="20"/>
                <w:szCs w:val="20"/>
              </w:rPr>
              <w:t xml:space="preserve"> </w:t>
            </w:r>
          </w:p>
          <w:p w14:paraId="5B353C2F" w14:textId="6E0AE5C2" w:rsidR="00945C0B" w:rsidRDefault="005A6FC5" w:rsidP="000737D6">
            <w:pPr>
              <w:pStyle w:val="MeetingTitle"/>
              <w:spacing w:before="0"/>
              <w:rPr>
                <w:b w:val="0"/>
                <w:sz w:val="20"/>
                <w:szCs w:val="20"/>
              </w:rPr>
            </w:pPr>
            <w:r>
              <w:rPr>
                <w:b w:val="0"/>
                <w:sz w:val="20"/>
                <w:szCs w:val="20"/>
              </w:rPr>
              <w:t xml:space="preserve">41 blue </w:t>
            </w:r>
            <w:r w:rsidR="00683C9B">
              <w:rPr>
                <w:b w:val="0"/>
                <w:sz w:val="20"/>
                <w:szCs w:val="20"/>
              </w:rPr>
              <w:t>call boxes. These are out of date and broken</w:t>
            </w:r>
          </w:p>
          <w:p w14:paraId="1E1835E1" w14:textId="77777777" w:rsidR="00945C0B" w:rsidRDefault="00945C0B" w:rsidP="00945C0B">
            <w:pPr>
              <w:pStyle w:val="MeetingTitle"/>
              <w:tabs>
                <w:tab w:val="left" w:pos="1452"/>
              </w:tabs>
              <w:spacing w:before="0"/>
              <w:rPr>
                <w:b w:val="0"/>
                <w:sz w:val="20"/>
                <w:szCs w:val="20"/>
              </w:rPr>
            </w:pPr>
            <w:r>
              <w:rPr>
                <w:b w:val="0"/>
                <w:sz w:val="20"/>
                <w:szCs w:val="20"/>
              </w:rPr>
              <w:t xml:space="preserve">They do not call the police they call CAPS </w:t>
            </w:r>
          </w:p>
          <w:p w14:paraId="1B8F91DD" w14:textId="6A6E8B0C" w:rsidR="005A6FC5" w:rsidRDefault="005A6FC5" w:rsidP="00945C0B">
            <w:pPr>
              <w:pStyle w:val="MeetingTitle"/>
              <w:tabs>
                <w:tab w:val="left" w:pos="1452"/>
              </w:tabs>
              <w:spacing w:before="0"/>
              <w:rPr>
                <w:b w:val="0"/>
                <w:sz w:val="20"/>
                <w:szCs w:val="20"/>
              </w:rPr>
            </w:pPr>
            <w:r>
              <w:rPr>
                <w:b w:val="0"/>
                <w:sz w:val="20"/>
                <w:szCs w:val="20"/>
              </w:rPr>
              <w:t>Emergencies cannot be answered by CAPS</w:t>
            </w:r>
          </w:p>
          <w:p w14:paraId="45059273" w14:textId="77777777" w:rsidR="00683C9B" w:rsidRDefault="005A6FC5" w:rsidP="00945C0B">
            <w:pPr>
              <w:pStyle w:val="MeetingTitle"/>
              <w:tabs>
                <w:tab w:val="left" w:pos="1452"/>
              </w:tabs>
              <w:spacing w:before="0"/>
              <w:rPr>
                <w:b w:val="0"/>
                <w:sz w:val="20"/>
                <w:szCs w:val="20"/>
              </w:rPr>
            </w:pPr>
            <w:r>
              <w:rPr>
                <w:b w:val="0"/>
                <w:sz w:val="20"/>
                <w:szCs w:val="20"/>
              </w:rPr>
              <w:t xml:space="preserve">Blue Call Boxes give a false sense of security </w:t>
            </w:r>
          </w:p>
          <w:p w14:paraId="6968A01B" w14:textId="0F20E9A4" w:rsidR="005A6FC5" w:rsidRDefault="00683C9B" w:rsidP="00945C0B">
            <w:pPr>
              <w:pStyle w:val="MeetingTitle"/>
              <w:tabs>
                <w:tab w:val="left" w:pos="1452"/>
              </w:tabs>
              <w:spacing w:before="0"/>
              <w:rPr>
                <w:b w:val="0"/>
                <w:sz w:val="20"/>
                <w:szCs w:val="20"/>
              </w:rPr>
            </w:pPr>
            <w:r>
              <w:rPr>
                <w:b w:val="0"/>
                <w:sz w:val="20"/>
                <w:szCs w:val="20"/>
              </w:rPr>
              <w:t>Proposal is CAPS w</w:t>
            </w:r>
            <w:r w:rsidR="005A6FC5">
              <w:rPr>
                <w:b w:val="0"/>
                <w:sz w:val="20"/>
                <w:szCs w:val="20"/>
              </w:rPr>
              <w:t>ant</w:t>
            </w:r>
            <w:r>
              <w:rPr>
                <w:b w:val="0"/>
                <w:sz w:val="20"/>
                <w:szCs w:val="20"/>
              </w:rPr>
              <w:t>s</w:t>
            </w:r>
            <w:r w:rsidR="005A6FC5">
              <w:rPr>
                <w:b w:val="0"/>
                <w:sz w:val="20"/>
                <w:szCs w:val="20"/>
              </w:rPr>
              <w:t xml:space="preserve"> a new camera reco</w:t>
            </w:r>
            <w:r>
              <w:rPr>
                <w:b w:val="0"/>
                <w:sz w:val="20"/>
                <w:szCs w:val="20"/>
              </w:rPr>
              <w:t>rding system/Cloud base system</w:t>
            </w:r>
          </w:p>
          <w:p w14:paraId="470ADF1F" w14:textId="633B42CB" w:rsidR="005A6FC5" w:rsidRDefault="00683C9B" w:rsidP="00945C0B">
            <w:pPr>
              <w:pStyle w:val="MeetingTitle"/>
              <w:tabs>
                <w:tab w:val="left" w:pos="1452"/>
              </w:tabs>
              <w:spacing w:before="0"/>
              <w:rPr>
                <w:b w:val="0"/>
                <w:sz w:val="20"/>
                <w:szCs w:val="20"/>
              </w:rPr>
            </w:pPr>
            <w:r>
              <w:rPr>
                <w:b w:val="0"/>
                <w:sz w:val="20"/>
                <w:szCs w:val="20"/>
              </w:rPr>
              <w:t xml:space="preserve"> Wants s</w:t>
            </w:r>
            <w:r w:rsidR="005A6FC5">
              <w:rPr>
                <w:b w:val="0"/>
                <w:sz w:val="20"/>
                <w:szCs w:val="20"/>
              </w:rPr>
              <w:t>upport for a districtwide camera system</w:t>
            </w:r>
          </w:p>
          <w:p w14:paraId="7CBF1744" w14:textId="77777777" w:rsidR="00A97317" w:rsidRDefault="00A97317" w:rsidP="00945C0B">
            <w:pPr>
              <w:pStyle w:val="MeetingTitle"/>
              <w:tabs>
                <w:tab w:val="left" w:pos="1452"/>
              </w:tabs>
              <w:spacing w:before="0"/>
              <w:rPr>
                <w:ins w:id="0" w:author="Colleen Parsons" w:date="2019-05-24T15:19:00Z"/>
                <w:b w:val="0"/>
                <w:sz w:val="20"/>
                <w:szCs w:val="20"/>
              </w:rPr>
            </w:pPr>
          </w:p>
          <w:p w14:paraId="2BB6D12E" w14:textId="18A49399" w:rsidR="005A6FC5" w:rsidDel="00A97317" w:rsidRDefault="005A6FC5" w:rsidP="00945C0B">
            <w:pPr>
              <w:pStyle w:val="MeetingTitle"/>
              <w:tabs>
                <w:tab w:val="left" w:pos="1452"/>
              </w:tabs>
              <w:spacing w:before="0"/>
              <w:rPr>
                <w:del w:id="1" w:author="Colleen Parsons" w:date="2019-05-24T15:19:00Z"/>
                <w:b w:val="0"/>
                <w:sz w:val="20"/>
                <w:szCs w:val="20"/>
              </w:rPr>
            </w:pPr>
            <w:del w:id="2" w:author="Colleen Parsons" w:date="2019-05-24T15:19:00Z">
              <w:r w:rsidDel="00A97317">
                <w:rPr>
                  <w:b w:val="0"/>
                  <w:sz w:val="20"/>
                  <w:szCs w:val="20"/>
                </w:rPr>
                <w:delText xml:space="preserve">Map and Camera placement is based on the crime report. </w:delText>
              </w:r>
            </w:del>
          </w:p>
          <w:p w14:paraId="782732CC" w14:textId="34148EC1" w:rsidR="00683C9B" w:rsidDel="00A97317" w:rsidRDefault="00683C9B" w:rsidP="00945C0B">
            <w:pPr>
              <w:pStyle w:val="MeetingTitle"/>
              <w:tabs>
                <w:tab w:val="left" w:pos="1452"/>
              </w:tabs>
              <w:spacing w:before="0"/>
              <w:rPr>
                <w:del w:id="3" w:author="Colleen Parsons" w:date="2019-05-24T15:19:00Z"/>
                <w:b w:val="0"/>
                <w:sz w:val="20"/>
                <w:szCs w:val="20"/>
              </w:rPr>
            </w:pPr>
            <w:del w:id="4" w:author="Colleen Parsons" w:date="2019-05-24T15:19:00Z">
              <w:r w:rsidDel="00A97317">
                <w:rPr>
                  <w:b w:val="0"/>
                  <w:sz w:val="20"/>
                  <w:szCs w:val="20"/>
                </w:rPr>
                <w:delText>Cameras would be on the outside of the buildings</w:delText>
              </w:r>
            </w:del>
          </w:p>
          <w:p w14:paraId="76B3D4B9" w14:textId="77093C37" w:rsidR="00D522DB" w:rsidDel="00A97317" w:rsidRDefault="00683C9B" w:rsidP="00945C0B">
            <w:pPr>
              <w:pStyle w:val="MeetingTitle"/>
              <w:tabs>
                <w:tab w:val="left" w:pos="1452"/>
              </w:tabs>
              <w:spacing w:before="0"/>
              <w:rPr>
                <w:del w:id="5" w:author="Colleen Parsons" w:date="2019-05-24T15:19:00Z"/>
                <w:b w:val="0"/>
                <w:sz w:val="20"/>
                <w:szCs w:val="20"/>
              </w:rPr>
            </w:pPr>
            <w:del w:id="6" w:author="Colleen Parsons" w:date="2019-05-24T15:19:00Z">
              <w:r w:rsidDel="00A97317">
                <w:rPr>
                  <w:b w:val="0"/>
                  <w:sz w:val="20"/>
                  <w:szCs w:val="20"/>
                </w:rPr>
                <w:delText>Group</w:delText>
              </w:r>
              <w:r w:rsidR="00D522DB" w:rsidDel="00A97317">
                <w:rPr>
                  <w:b w:val="0"/>
                  <w:sz w:val="20"/>
                  <w:szCs w:val="20"/>
                </w:rPr>
                <w:delText xml:space="preserve"> would like to take the </w:delText>
              </w:r>
              <w:r w:rsidDel="00A97317">
                <w:rPr>
                  <w:b w:val="0"/>
                  <w:sz w:val="20"/>
                  <w:szCs w:val="20"/>
                </w:rPr>
                <w:delText xml:space="preserve">discussion back to the </w:delText>
              </w:r>
              <w:r w:rsidR="00D522DB" w:rsidDel="00A97317">
                <w:rPr>
                  <w:b w:val="0"/>
                  <w:sz w:val="20"/>
                  <w:szCs w:val="20"/>
                </w:rPr>
                <w:delText>constituency group</w:delText>
              </w:r>
              <w:r w:rsidDel="00A97317">
                <w:rPr>
                  <w:b w:val="0"/>
                  <w:sz w:val="20"/>
                  <w:szCs w:val="20"/>
                </w:rPr>
                <w:delText xml:space="preserve">s before reaching consensus </w:delText>
              </w:r>
            </w:del>
          </w:p>
          <w:p w14:paraId="6B5E4CD1" w14:textId="7ED7BCE1" w:rsidR="00AC2ACD" w:rsidRDefault="00AC2ACD" w:rsidP="00945C0B">
            <w:pPr>
              <w:pStyle w:val="MeetingTitle"/>
              <w:tabs>
                <w:tab w:val="left" w:pos="1452"/>
              </w:tabs>
              <w:spacing w:before="0"/>
              <w:rPr>
                <w:b w:val="0"/>
                <w:sz w:val="20"/>
                <w:szCs w:val="20"/>
              </w:rPr>
            </w:pPr>
            <w:r>
              <w:rPr>
                <w:b w:val="0"/>
                <w:sz w:val="20"/>
                <w:szCs w:val="20"/>
              </w:rPr>
              <w:t>KEN:</w:t>
            </w:r>
          </w:p>
          <w:p w14:paraId="1F48C0F0" w14:textId="30B3EF9F" w:rsidR="00AC2ACD" w:rsidRDefault="00AC2ACD" w:rsidP="00945C0B">
            <w:pPr>
              <w:pStyle w:val="MeetingTitle"/>
              <w:tabs>
                <w:tab w:val="left" w:pos="1452"/>
              </w:tabs>
              <w:spacing w:before="0"/>
              <w:rPr>
                <w:b w:val="0"/>
                <w:sz w:val="20"/>
                <w:szCs w:val="20"/>
              </w:rPr>
            </w:pPr>
            <w:r>
              <w:rPr>
                <w:b w:val="0"/>
                <w:sz w:val="20"/>
                <w:szCs w:val="20"/>
              </w:rPr>
              <w:t xml:space="preserve">AFT negotiations </w:t>
            </w:r>
            <w:r w:rsidR="00683C9B">
              <w:rPr>
                <w:b w:val="0"/>
                <w:sz w:val="20"/>
                <w:szCs w:val="20"/>
              </w:rPr>
              <w:t>had provisions in contract that c</w:t>
            </w:r>
            <w:r>
              <w:rPr>
                <w:b w:val="0"/>
                <w:sz w:val="20"/>
                <w:szCs w:val="20"/>
              </w:rPr>
              <w:t>lassroom door</w:t>
            </w:r>
            <w:r w:rsidR="00683C9B">
              <w:rPr>
                <w:b w:val="0"/>
                <w:sz w:val="20"/>
                <w:szCs w:val="20"/>
              </w:rPr>
              <w:t>s all lock</w:t>
            </w:r>
            <w:r>
              <w:rPr>
                <w:b w:val="0"/>
                <w:sz w:val="20"/>
                <w:szCs w:val="20"/>
              </w:rPr>
              <w:t xml:space="preserve"> </w:t>
            </w:r>
            <w:r w:rsidR="00683C9B">
              <w:rPr>
                <w:b w:val="0"/>
                <w:sz w:val="20"/>
                <w:szCs w:val="20"/>
              </w:rPr>
              <w:t xml:space="preserve">from the inside </w:t>
            </w:r>
          </w:p>
          <w:p w14:paraId="01FC6661" w14:textId="0965A0B7" w:rsidR="00683C9B" w:rsidRDefault="00683C9B" w:rsidP="00945C0B">
            <w:pPr>
              <w:pStyle w:val="MeetingTitle"/>
              <w:tabs>
                <w:tab w:val="left" w:pos="1452"/>
              </w:tabs>
              <w:spacing w:before="0"/>
              <w:rPr>
                <w:b w:val="0"/>
                <w:sz w:val="20"/>
                <w:szCs w:val="20"/>
              </w:rPr>
            </w:pPr>
            <w:r>
              <w:rPr>
                <w:b w:val="0"/>
                <w:sz w:val="20"/>
                <w:szCs w:val="20"/>
              </w:rPr>
              <w:t xml:space="preserve">Many have started to be changed. </w:t>
            </w:r>
          </w:p>
          <w:p w14:paraId="1988AF72" w14:textId="2CE5489C" w:rsidR="00AC2ACD" w:rsidRDefault="00683C9B" w:rsidP="00945C0B">
            <w:pPr>
              <w:pStyle w:val="MeetingTitle"/>
              <w:tabs>
                <w:tab w:val="left" w:pos="1452"/>
              </w:tabs>
              <w:spacing w:before="0"/>
              <w:rPr>
                <w:b w:val="0"/>
                <w:sz w:val="20"/>
                <w:szCs w:val="20"/>
              </w:rPr>
            </w:pPr>
            <w:r>
              <w:rPr>
                <w:b w:val="0"/>
                <w:sz w:val="20"/>
                <w:szCs w:val="20"/>
              </w:rPr>
              <w:t xml:space="preserve">Projected </w:t>
            </w:r>
            <w:r w:rsidR="00AC2ACD">
              <w:rPr>
                <w:b w:val="0"/>
                <w:sz w:val="20"/>
                <w:szCs w:val="20"/>
              </w:rPr>
              <w:t>Summer 2020 all the locks</w:t>
            </w:r>
            <w:r>
              <w:rPr>
                <w:b w:val="0"/>
                <w:sz w:val="20"/>
                <w:szCs w:val="20"/>
              </w:rPr>
              <w:t xml:space="preserve"> would be changed</w:t>
            </w:r>
          </w:p>
          <w:p w14:paraId="7F962B38" w14:textId="6381AAC5" w:rsidR="00AC2ACD" w:rsidRDefault="00AC2ACD" w:rsidP="00945C0B">
            <w:pPr>
              <w:pStyle w:val="MeetingTitle"/>
              <w:tabs>
                <w:tab w:val="left" w:pos="1452"/>
              </w:tabs>
              <w:spacing w:before="0"/>
              <w:rPr>
                <w:b w:val="0"/>
                <w:sz w:val="20"/>
                <w:szCs w:val="20"/>
              </w:rPr>
            </w:pPr>
            <w:r>
              <w:rPr>
                <w:b w:val="0"/>
                <w:sz w:val="20"/>
                <w:szCs w:val="20"/>
              </w:rPr>
              <w:t xml:space="preserve">Portables are also </w:t>
            </w:r>
            <w:r w:rsidR="00D12DE8">
              <w:rPr>
                <w:b w:val="0"/>
                <w:sz w:val="20"/>
                <w:szCs w:val="20"/>
              </w:rPr>
              <w:t>included in this lock system.</w:t>
            </w:r>
          </w:p>
          <w:p w14:paraId="008122FC" w14:textId="77777777" w:rsidR="00D12DE8" w:rsidRDefault="00D12DE8" w:rsidP="00945C0B">
            <w:pPr>
              <w:pStyle w:val="MeetingTitle"/>
              <w:tabs>
                <w:tab w:val="left" w:pos="1452"/>
              </w:tabs>
              <w:spacing w:before="0"/>
              <w:rPr>
                <w:b w:val="0"/>
                <w:sz w:val="20"/>
                <w:szCs w:val="20"/>
              </w:rPr>
            </w:pPr>
          </w:p>
          <w:p w14:paraId="0C790324" w14:textId="77777777" w:rsidR="00AC2ACD" w:rsidRDefault="00AC2ACD" w:rsidP="00945C0B">
            <w:pPr>
              <w:pStyle w:val="MeetingTitle"/>
              <w:tabs>
                <w:tab w:val="left" w:pos="1452"/>
              </w:tabs>
              <w:spacing w:before="0"/>
              <w:rPr>
                <w:b w:val="0"/>
                <w:sz w:val="20"/>
                <w:szCs w:val="20"/>
              </w:rPr>
            </w:pPr>
          </w:p>
          <w:p w14:paraId="1F30CD82" w14:textId="2E48B318" w:rsidR="00AC2ACD" w:rsidRDefault="00AC2ACD" w:rsidP="00945C0B">
            <w:pPr>
              <w:pStyle w:val="MeetingTitle"/>
              <w:tabs>
                <w:tab w:val="left" w:pos="1452"/>
              </w:tabs>
              <w:spacing w:before="0"/>
              <w:rPr>
                <w:b w:val="0"/>
                <w:sz w:val="20"/>
                <w:szCs w:val="20"/>
              </w:rPr>
            </w:pPr>
            <w:r>
              <w:rPr>
                <w:b w:val="0"/>
                <w:sz w:val="20"/>
                <w:szCs w:val="20"/>
              </w:rPr>
              <w:t xml:space="preserve"> </w:t>
            </w:r>
          </w:p>
          <w:p w14:paraId="4221DEBC" w14:textId="2B636F05" w:rsidR="00E654E5" w:rsidRDefault="00E654E5" w:rsidP="00945C0B">
            <w:pPr>
              <w:pStyle w:val="MeetingTitle"/>
              <w:tabs>
                <w:tab w:val="left" w:pos="1452"/>
              </w:tabs>
              <w:spacing w:before="0"/>
              <w:rPr>
                <w:b w:val="0"/>
                <w:sz w:val="20"/>
                <w:szCs w:val="20"/>
              </w:rPr>
            </w:pPr>
          </w:p>
        </w:tc>
      </w:tr>
      <w:tr w:rsidR="00A04858" w:rsidRPr="00B579FE" w14:paraId="62D3E210" w14:textId="77777777" w:rsidTr="000737D6">
        <w:trPr>
          <w:trHeight w:val="576"/>
          <w:tblHeader/>
        </w:trPr>
        <w:tc>
          <w:tcPr>
            <w:tcW w:w="3050" w:type="dxa"/>
          </w:tcPr>
          <w:p w14:paraId="187A518A" w14:textId="72132DCB" w:rsidR="00A04858" w:rsidRPr="009A2397" w:rsidRDefault="00A04858" w:rsidP="006C24DA">
            <w:pPr>
              <w:pStyle w:val="MeetingTitle"/>
              <w:spacing w:before="0"/>
              <w:ind w:left="485"/>
              <w:rPr>
                <w:b w:val="0"/>
                <w:sz w:val="20"/>
                <w:szCs w:val="20"/>
              </w:rPr>
            </w:pPr>
          </w:p>
        </w:tc>
        <w:tc>
          <w:tcPr>
            <w:tcW w:w="7532" w:type="dxa"/>
          </w:tcPr>
          <w:p w14:paraId="2796E4CA" w14:textId="77777777" w:rsidR="00A04858" w:rsidRDefault="00A04858" w:rsidP="000737D6">
            <w:pPr>
              <w:pStyle w:val="MeetingTitle"/>
              <w:spacing w:before="0"/>
              <w:rPr>
                <w:b w:val="0"/>
                <w:sz w:val="20"/>
                <w:szCs w:val="20"/>
              </w:rPr>
            </w:pPr>
          </w:p>
        </w:tc>
      </w:tr>
    </w:tbl>
    <w:p w14:paraId="0A21D07F" w14:textId="77777777" w:rsidR="00A04858" w:rsidRDefault="00A04858"/>
    <w:tbl>
      <w:tblPr>
        <w:tblStyle w:val="TableGrid"/>
        <w:tblW w:w="10582"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0"/>
        <w:gridCol w:w="7532"/>
      </w:tblGrid>
      <w:tr w:rsidR="00C55D70" w:rsidRPr="00B579FE" w14:paraId="0565BD0F" w14:textId="77777777" w:rsidTr="00225E17">
        <w:trPr>
          <w:trHeight w:val="576"/>
          <w:tblHeader/>
        </w:trPr>
        <w:tc>
          <w:tcPr>
            <w:tcW w:w="10582" w:type="dxa"/>
            <w:gridSpan w:val="2"/>
            <w:shd w:val="clear" w:color="auto" w:fill="F2F2F2" w:themeFill="background1" w:themeFillShade="F2"/>
            <w:vAlign w:val="center"/>
          </w:tcPr>
          <w:p w14:paraId="1B040CA4" w14:textId="688195D3" w:rsidR="00C55D70" w:rsidRPr="00B579FE" w:rsidRDefault="00F245D4" w:rsidP="00C55D70">
            <w:pPr>
              <w:pStyle w:val="MeetingTitle"/>
              <w:spacing w:before="0"/>
              <w:jc w:val="center"/>
              <w:rPr>
                <w:color w:val="000000" w:themeColor="text1"/>
                <w:sz w:val="20"/>
                <w:szCs w:val="20"/>
              </w:rPr>
            </w:pPr>
            <w:r>
              <w:rPr>
                <w:color w:val="000000" w:themeColor="text1"/>
                <w:sz w:val="20"/>
                <w:szCs w:val="20"/>
              </w:rPr>
              <w:t>COMMITTEE REPORTS</w:t>
            </w:r>
          </w:p>
        </w:tc>
      </w:tr>
      <w:tr w:rsidR="00E07D12" w:rsidRPr="00B579FE" w14:paraId="75C4A78C" w14:textId="77777777" w:rsidTr="00225E17">
        <w:trPr>
          <w:trHeight w:val="576"/>
          <w:tblHeader/>
        </w:trPr>
        <w:tc>
          <w:tcPr>
            <w:tcW w:w="3050" w:type="dxa"/>
          </w:tcPr>
          <w:p w14:paraId="2BCBF45E" w14:textId="1A0010ED" w:rsidR="009A2397" w:rsidRPr="006C24DA" w:rsidRDefault="006C24DA" w:rsidP="009A2397">
            <w:pPr>
              <w:rPr>
                <w:rFonts w:ascii="Calibri" w:hAnsi="Calibri" w:cs="Arial"/>
                <w:color w:val="000000"/>
                <w:sz w:val="20"/>
                <w:szCs w:val="20"/>
              </w:rPr>
            </w:pPr>
            <w:r>
              <w:rPr>
                <w:rFonts w:ascii="Calibri" w:hAnsi="Calibri" w:cs="Arial"/>
                <w:b/>
                <w:bCs/>
                <w:sz w:val="20"/>
                <w:szCs w:val="20"/>
              </w:rPr>
              <w:t xml:space="preserve">7. </w:t>
            </w:r>
            <w:r w:rsidR="009A2397" w:rsidRPr="006C24DA">
              <w:rPr>
                <w:rFonts w:ascii="Calibri" w:hAnsi="Calibri" w:cs="Arial"/>
                <w:b/>
                <w:bCs/>
                <w:sz w:val="20"/>
                <w:szCs w:val="20"/>
              </w:rPr>
              <w:t xml:space="preserve">Facilities Use Request process </w:t>
            </w:r>
            <w:r w:rsidR="009A2397" w:rsidRPr="006C24DA">
              <w:rPr>
                <w:rFonts w:ascii="Calibri" w:hAnsi="Calibri" w:cs="Arial"/>
                <w:sz w:val="20"/>
                <w:szCs w:val="20"/>
              </w:rPr>
              <w:t>- Loren</w:t>
            </w:r>
          </w:p>
          <w:p w14:paraId="16893E96" w14:textId="507AB256" w:rsidR="00E07D12" w:rsidRPr="003E7CE0" w:rsidRDefault="00E07D12" w:rsidP="006C24DA">
            <w:pPr>
              <w:pStyle w:val="MeetingTitle"/>
              <w:spacing w:before="0"/>
              <w:rPr>
                <w:b w:val="0"/>
                <w:sz w:val="20"/>
                <w:szCs w:val="20"/>
              </w:rPr>
            </w:pPr>
          </w:p>
        </w:tc>
        <w:tc>
          <w:tcPr>
            <w:tcW w:w="7532" w:type="dxa"/>
          </w:tcPr>
          <w:p w14:paraId="2A32B132" w14:textId="32E8BFCD" w:rsidR="004C0B98" w:rsidRPr="008A0CE4" w:rsidRDefault="00A97317" w:rsidP="004C0B98">
            <w:pPr>
              <w:pStyle w:val="MeetingTitle"/>
              <w:spacing w:before="0"/>
              <w:rPr>
                <w:b w:val="0"/>
                <w:sz w:val="20"/>
                <w:szCs w:val="20"/>
              </w:rPr>
            </w:pPr>
            <w:ins w:id="7" w:author="Colleen Parsons" w:date="2019-05-24T15:21:00Z">
              <w:r>
                <w:rPr>
                  <w:b w:val="0"/>
                  <w:sz w:val="20"/>
                  <w:szCs w:val="20"/>
                </w:rPr>
                <w:t xml:space="preserve">Moved to next meeting </w:t>
              </w:r>
            </w:ins>
          </w:p>
        </w:tc>
      </w:tr>
      <w:tr w:rsidR="001C2835" w:rsidRPr="00B579FE" w14:paraId="685DC61A" w14:textId="77777777" w:rsidTr="00225E17">
        <w:trPr>
          <w:trHeight w:val="576"/>
          <w:tblHeader/>
        </w:trPr>
        <w:tc>
          <w:tcPr>
            <w:tcW w:w="3050" w:type="dxa"/>
          </w:tcPr>
          <w:p w14:paraId="0AC0F52E" w14:textId="4AD2B675" w:rsidR="009A2397" w:rsidRPr="006C24DA" w:rsidRDefault="006C24DA" w:rsidP="009A2397">
            <w:pPr>
              <w:rPr>
                <w:rFonts w:ascii="Calibri" w:hAnsi="Calibri" w:cs="Arial"/>
                <w:color w:val="000000"/>
                <w:sz w:val="20"/>
                <w:szCs w:val="20"/>
              </w:rPr>
            </w:pPr>
            <w:r>
              <w:rPr>
                <w:rFonts w:ascii="Calibri" w:hAnsi="Calibri" w:cs="Arial"/>
                <w:b/>
                <w:bCs/>
                <w:sz w:val="20"/>
                <w:szCs w:val="20"/>
              </w:rPr>
              <w:t xml:space="preserve">8. </w:t>
            </w:r>
            <w:r w:rsidR="009A2397" w:rsidRPr="006C24DA">
              <w:rPr>
                <w:rFonts w:ascii="Calibri" w:hAnsi="Calibri" w:cs="Arial"/>
                <w:b/>
                <w:bCs/>
                <w:sz w:val="20"/>
                <w:szCs w:val="20"/>
              </w:rPr>
              <w:t>Current FPR Progress</w:t>
            </w:r>
            <w:r w:rsidR="009A2397" w:rsidRPr="006C24DA">
              <w:rPr>
                <w:rFonts w:ascii="Calibri" w:hAnsi="Calibri" w:cs="Arial"/>
                <w:sz w:val="20"/>
                <w:szCs w:val="20"/>
              </w:rPr>
              <w:t xml:space="preserve"> - Loren</w:t>
            </w:r>
          </w:p>
          <w:p w14:paraId="4055260F" w14:textId="375A4DB6" w:rsidR="001C2835" w:rsidRDefault="001C2835" w:rsidP="006C24DA">
            <w:pPr>
              <w:pStyle w:val="MeetingTitle"/>
              <w:spacing w:before="0"/>
              <w:ind w:left="485"/>
              <w:rPr>
                <w:b w:val="0"/>
                <w:sz w:val="20"/>
                <w:szCs w:val="20"/>
              </w:rPr>
            </w:pPr>
          </w:p>
        </w:tc>
        <w:tc>
          <w:tcPr>
            <w:tcW w:w="7532" w:type="dxa"/>
          </w:tcPr>
          <w:p w14:paraId="1DA1EF15" w14:textId="276B74C9" w:rsidR="001C2835" w:rsidRDefault="00A97317">
            <w:pPr>
              <w:pStyle w:val="MeetingTitle"/>
              <w:spacing w:before="0"/>
              <w:rPr>
                <w:b w:val="0"/>
                <w:sz w:val="20"/>
                <w:szCs w:val="20"/>
              </w:rPr>
              <w:pPrChange w:id="8" w:author="Colleen Parsons" w:date="2019-05-24T15:21:00Z">
                <w:pPr>
                  <w:pStyle w:val="MeetingTitle"/>
                  <w:spacing w:before="0"/>
                  <w:ind w:firstLine="239"/>
                </w:pPr>
              </w:pPrChange>
            </w:pPr>
            <w:ins w:id="9" w:author="Colleen Parsons" w:date="2019-05-24T15:21:00Z">
              <w:r>
                <w:rPr>
                  <w:b w:val="0"/>
                  <w:sz w:val="20"/>
                  <w:szCs w:val="20"/>
                </w:rPr>
                <w:t>Moved to Next meeting</w:t>
              </w:r>
            </w:ins>
          </w:p>
        </w:tc>
      </w:tr>
      <w:tr w:rsidR="00281261" w:rsidRPr="00B579FE" w14:paraId="0F8822A5" w14:textId="77777777" w:rsidTr="00225E17">
        <w:trPr>
          <w:trHeight w:val="576"/>
          <w:tblHeader/>
        </w:trPr>
        <w:tc>
          <w:tcPr>
            <w:tcW w:w="3050" w:type="dxa"/>
          </w:tcPr>
          <w:p w14:paraId="3B6AB7EF" w14:textId="54DF4DC1" w:rsidR="009A2397" w:rsidRPr="006C24DA" w:rsidRDefault="006C24DA" w:rsidP="009A2397">
            <w:pPr>
              <w:rPr>
                <w:rFonts w:ascii="Calibri" w:hAnsi="Calibri" w:cs="Arial"/>
                <w:color w:val="000000"/>
                <w:sz w:val="20"/>
                <w:szCs w:val="20"/>
              </w:rPr>
            </w:pPr>
            <w:r>
              <w:rPr>
                <w:rFonts w:ascii="Calibri" w:hAnsi="Calibri" w:cs="Arial"/>
                <w:b/>
                <w:bCs/>
                <w:sz w:val="20"/>
                <w:szCs w:val="20"/>
              </w:rPr>
              <w:t xml:space="preserve">9.   </w:t>
            </w:r>
            <w:r w:rsidR="009A2397" w:rsidRPr="006C24DA">
              <w:rPr>
                <w:rFonts w:ascii="Calibri" w:hAnsi="Calibri" w:cs="Arial"/>
                <w:b/>
                <w:bCs/>
                <w:sz w:val="20"/>
                <w:szCs w:val="20"/>
              </w:rPr>
              <w:t>Construction Updates/Power Outage</w:t>
            </w:r>
            <w:r w:rsidR="009A2397" w:rsidRPr="006C24DA">
              <w:rPr>
                <w:rFonts w:ascii="Calibri" w:hAnsi="Calibri" w:cs="Arial"/>
                <w:sz w:val="20"/>
                <w:szCs w:val="20"/>
              </w:rPr>
              <w:t>- Loren</w:t>
            </w:r>
          </w:p>
          <w:p w14:paraId="251283BC" w14:textId="043D7BCE" w:rsidR="00281261" w:rsidRDefault="00281261" w:rsidP="006C24DA">
            <w:pPr>
              <w:pStyle w:val="MeetingTitle"/>
              <w:spacing w:before="0"/>
              <w:ind w:left="485"/>
              <w:rPr>
                <w:b w:val="0"/>
                <w:sz w:val="20"/>
                <w:szCs w:val="20"/>
              </w:rPr>
            </w:pPr>
          </w:p>
        </w:tc>
        <w:tc>
          <w:tcPr>
            <w:tcW w:w="7532" w:type="dxa"/>
          </w:tcPr>
          <w:p w14:paraId="5254853C" w14:textId="43B3B496" w:rsidR="00281261" w:rsidRPr="008A0CE4" w:rsidRDefault="00A97317">
            <w:pPr>
              <w:pStyle w:val="MeetingTitle"/>
              <w:spacing w:before="0"/>
              <w:rPr>
                <w:b w:val="0"/>
                <w:sz w:val="20"/>
                <w:szCs w:val="20"/>
              </w:rPr>
              <w:pPrChange w:id="10" w:author="Colleen Parsons" w:date="2019-05-24T15:22:00Z">
                <w:pPr>
                  <w:pStyle w:val="MeetingTitle"/>
                  <w:spacing w:before="0"/>
                  <w:ind w:firstLine="239"/>
                </w:pPr>
              </w:pPrChange>
            </w:pPr>
            <w:ins w:id="11" w:author="Colleen Parsons" w:date="2019-05-24T15:21:00Z">
              <w:r>
                <w:rPr>
                  <w:b w:val="0"/>
                  <w:sz w:val="20"/>
                  <w:szCs w:val="20"/>
                </w:rPr>
                <w:t xml:space="preserve">Moved to next meeting </w:t>
              </w:r>
            </w:ins>
          </w:p>
        </w:tc>
      </w:tr>
      <w:tr w:rsidR="00281261" w:rsidRPr="00B579FE" w14:paraId="0EF71E24" w14:textId="77777777" w:rsidTr="00225E17">
        <w:trPr>
          <w:trHeight w:val="576"/>
          <w:tblHeader/>
        </w:trPr>
        <w:tc>
          <w:tcPr>
            <w:tcW w:w="3050" w:type="dxa"/>
          </w:tcPr>
          <w:p w14:paraId="478E5823" w14:textId="2F5D4BDD" w:rsidR="00281261" w:rsidRPr="00600518" w:rsidRDefault="00D5200E" w:rsidP="00600518">
            <w:pPr>
              <w:pStyle w:val="MeetingTitle"/>
              <w:spacing w:before="0"/>
              <w:rPr>
                <w:sz w:val="20"/>
                <w:szCs w:val="20"/>
              </w:rPr>
            </w:pPr>
            <w:del w:id="12" w:author="Colleen Parsons" w:date="2019-09-04T13:31:00Z">
              <w:r w:rsidRPr="00600518" w:rsidDel="00ED5DF2">
                <w:rPr>
                  <w:sz w:val="20"/>
                  <w:szCs w:val="20"/>
                </w:rPr>
                <w:delText>70 Commons Adde</w:delText>
              </w:r>
              <w:r w:rsidR="00D12DE8" w:rsidRPr="00600518" w:rsidDel="00ED5DF2">
                <w:rPr>
                  <w:sz w:val="20"/>
                  <w:szCs w:val="20"/>
                </w:rPr>
                <w:delText>d- Loren</w:delText>
              </w:r>
            </w:del>
          </w:p>
        </w:tc>
        <w:tc>
          <w:tcPr>
            <w:tcW w:w="7532" w:type="dxa"/>
          </w:tcPr>
          <w:p w14:paraId="3AD81700" w14:textId="3B481598" w:rsidR="00281261" w:rsidRPr="008A0CE4" w:rsidRDefault="00683C9B" w:rsidP="00600518">
            <w:pPr>
              <w:pStyle w:val="MeetingTitle"/>
              <w:spacing w:before="0"/>
              <w:rPr>
                <w:b w:val="0"/>
                <w:sz w:val="20"/>
                <w:szCs w:val="20"/>
              </w:rPr>
            </w:pPr>
            <w:del w:id="13" w:author="Colleen Parsons" w:date="2019-09-04T13:31:00Z">
              <w:r w:rsidDel="00ED5DF2">
                <w:rPr>
                  <w:b w:val="0"/>
                  <w:sz w:val="20"/>
                  <w:szCs w:val="20"/>
                </w:rPr>
                <w:delText>See Powerpoint</w:delText>
              </w:r>
            </w:del>
          </w:p>
        </w:tc>
      </w:tr>
    </w:tbl>
    <w:p w14:paraId="2565CF27" w14:textId="77777777" w:rsidR="00F245D4" w:rsidRPr="008A0CE4" w:rsidRDefault="00F245D4" w:rsidP="008A0CE4"/>
    <w:tbl>
      <w:tblPr>
        <w:tblStyle w:val="TableGrid"/>
        <w:tblW w:w="1058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0"/>
        <w:gridCol w:w="7532"/>
      </w:tblGrid>
      <w:tr w:rsidR="00801415" w:rsidRPr="00B579FE" w14:paraId="750FFD87" w14:textId="77777777" w:rsidTr="00225E17">
        <w:trPr>
          <w:trHeight w:val="576"/>
          <w:tblHeader/>
        </w:trPr>
        <w:tc>
          <w:tcPr>
            <w:tcW w:w="10582" w:type="dxa"/>
            <w:gridSpan w:val="2"/>
            <w:shd w:val="clear" w:color="auto" w:fill="F2F2F2" w:themeFill="background1" w:themeFillShade="F2"/>
            <w:vAlign w:val="center"/>
          </w:tcPr>
          <w:p w14:paraId="57AF244A" w14:textId="537AD782" w:rsidR="00801415" w:rsidRPr="00B579FE" w:rsidRDefault="00801415" w:rsidP="004E1228">
            <w:pPr>
              <w:pStyle w:val="MeetingTitle"/>
              <w:spacing w:before="0"/>
              <w:jc w:val="center"/>
              <w:rPr>
                <w:color w:val="000000" w:themeColor="text1"/>
                <w:sz w:val="20"/>
                <w:szCs w:val="20"/>
              </w:rPr>
            </w:pPr>
            <w:r>
              <w:rPr>
                <w:color w:val="000000" w:themeColor="text1"/>
                <w:sz w:val="20"/>
                <w:szCs w:val="20"/>
              </w:rPr>
              <w:lastRenderedPageBreak/>
              <w:t>DISCUSSION</w:t>
            </w:r>
          </w:p>
        </w:tc>
      </w:tr>
      <w:tr w:rsidR="00801415" w:rsidRPr="00B579FE" w14:paraId="7710877D" w14:textId="77777777" w:rsidTr="00225E17">
        <w:trPr>
          <w:trHeight w:val="576"/>
          <w:tblHeader/>
        </w:trPr>
        <w:tc>
          <w:tcPr>
            <w:tcW w:w="3050" w:type="dxa"/>
          </w:tcPr>
          <w:p w14:paraId="614C8E76" w14:textId="6B3F4028" w:rsidR="00EB7E0E" w:rsidRPr="006C24DA" w:rsidRDefault="00EB7E0E" w:rsidP="009A2397">
            <w:pPr>
              <w:pStyle w:val="MeetingTitle"/>
              <w:spacing w:before="0"/>
              <w:ind w:left="638"/>
              <w:rPr>
                <w:b w:val="0"/>
                <w:sz w:val="20"/>
                <w:szCs w:val="20"/>
              </w:rPr>
            </w:pPr>
          </w:p>
          <w:p w14:paraId="67838CD9" w14:textId="7E63E754" w:rsidR="009A2397" w:rsidRPr="006C24DA" w:rsidRDefault="006C24DA" w:rsidP="009A2397">
            <w:pPr>
              <w:rPr>
                <w:rFonts w:ascii="Calibri" w:hAnsi="Calibri" w:cs="Arial"/>
                <w:color w:val="000000"/>
                <w:sz w:val="20"/>
                <w:szCs w:val="20"/>
              </w:rPr>
            </w:pPr>
            <w:r>
              <w:rPr>
                <w:rFonts w:ascii="Calibri" w:hAnsi="Calibri" w:cs="Arial"/>
                <w:b/>
                <w:bCs/>
                <w:sz w:val="20"/>
                <w:szCs w:val="20"/>
              </w:rPr>
              <w:t xml:space="preserve">10. </w:t>
            </w:r>
            <w:r w:rsidR="009A2397" w:rsidRPr="006C24DA">
              <w:rPr>
                <w:rFonts w:ascii="Calibri" w:hAnsi="Calibri" w:cs="Arial"/>
                <w:b/>
                <w:bCs/>
                <w:sz w:val="20"/>
                <w:szCs w:val="20"/>
              </w:rPr>
              <w:t>Sustainabilit</w:t>
            </w:r>
            <w:r w:rsidR="009A2397" w:rsidRPr="006C24DA">
              <w:rPr>
                <w:rFonts w:ascii="Calibri" w:hAnsi="Calibri" w:cs="Arial"/>
                <w:sz w:val="20"/>
                <w:szCs w:val="20"/>
              </w:rPr>
              <w:t>y - Jacqueline Hall</w:t>
            </w:r>
          </w:p>
          <w:p w14:paraId="017E0B4C" w14:textId="7C2B4E5C" w:rsidR="00801415" w:rsidRPr="00B579FE" w:rsidRDefault="00801415" w:rsidP="00EB7E0E">
            <w:pPr>
              <w:pStyle w:val="MeetingTitle"/>
              <w:spacing w:before="0"/>
              <w:ind w:left="720"/>
              <w:rPr>
                <w:b w:val="0"/>
                <w:sz w:val="20"/>
                <w:szCs w:val="20"/>
              </w:rPr>
            </w:pPr>
          </w:p>
        </w:tc>
        <w:tc>
          <w:tcPr>
            <w:tcW w:w="7532" w:type="dxa"/>
          </w:tcPr>
          <w:p w14:paraId="3B76B8AC" w14:textId="77777777" w:rsidR="00A97317" w:rsidRDefault="00A97317" w:rsidP="00A97317">
            <w:pPr>
              <w:pStyle w:val="MeetingTitle"/>
              <w:spacing w:before="0"/>
              <w:rPr>
                <w:b w:val="0"/>
                <w:sz w:val="20"/>
                <w:szCs w:val="20"/>
              </w:rPr>
            </w:pPr>
            <w:r>
              <w:rPr>
                <w:b w:val="0"/>
                <w:sz w:val="20"/>
                <w:szCs w:val="20"/>
              </w:rPr>
              <w:t>Solar would provide shade for cars in Lot 7</w:t>
            </w:r>
          </w:p>
          <w:p w14:paraId="54978416" w14:textId="77777777" w:rsidR="00A97317" w:rsidRDefault="00A97317" w:rsidP="00A97317">
            <w:pPr>
              <w:pStyle w:val="MeetingTitle"/>
              <w:spacing w:before="0"/>
              <w:rPr>
                <w:b w:val="0"/>
                <w:sz w:val="20"/>
                <w:szCs w:val="20"/>
              </w:rPr>
            </w:pPr>
            <w:r>
              <w:rPr>
                <w:b w:val="0"/>
                <w:sz w:val="20"/>
                <w:szCs w:val="20"/>
              </w:rPr>
              <w:t xml:space="preserve">Lights for security. </w:t>
            </w:r>
          </w:p>
          <w:p w14:paraId="53B32585" w14:textId="77777777" w:rsidR="00A97317" w:rsidRDefault="00A97317" w:rsidP="00A97317">
            <w:pPr>
              <w:pStyle w:val="MeetingTitle"/>
              <w:spacing w:before="0"/>
              <w:rPr>
                <w:b w:val="0"/>
                <w:sz w:val="20"/>
                <w:szCs w:val="20"/>
              </w:rPr>
            </w:pPr>
            <w:r>
              <w:rPr>
                <w:b w:val="0"/>
                <w:sz w:val="20"/>
                <w:szCs w:val="20"/>
              </w:rPr>
              <w:t xml:space="preserve">We wouldn’t lose any parking. </w:t>
            </w:r>
          </w:p>
          <w:p w14:paraId="1AB33DE1" w14:textId="77777777" w:rsidR="00A97317" w:rsidRDefault="00A97317" w:rsidP="00A97317">
            <w:pPr>
              <w:pStyle w:val="MeetingTitle"/>
              <w:spacing w:before="0"/>
              <w:rPr>
                <w:b w:val="0"/>
                <w:sz w:val="20"/>
                <w:szCs w:val="20"/>
              </w:rPr>
            </w:pPr>
            <w:r>
              <w:rPr>
                <w:b w:val="0"/>
                <w:sz w:val="20"/>
                <w:szCs w:val="20"/>
              </w:rPr>
              <w:t xml:space="preserve">5 week project </w:t>
            </w:r>
          </w:p>
          <w:p w14:paraId="69599D0E" w14:textId="77777777" w:rsidR="00A97317" w:rsidRDefault="00A97317" w:rsidP="00A97317">
            <w:pPr>
              <w:pStyle w:val="MeetingTitle"/>
              <w:spacing w:before="0"/>
              <w:rPr>
                <w:b w:val="0"/>
                <w:sz w:val="20"/>
                <w:szCs w:val="20"/>
              </w:rPr>
            </w:pPr>
            <w:r>
              <w:rPr>
                <w:b w:val="0"/>
                <w:sz w:val="20"/>
                <w:szCs w:val="20"/>
              </w:rPr>
              <w:t>Grossmont to start with the smaller solar system then build on in 5 years</w:t>
            </w:r>
          </w:p>
          <w:p w14:paraId="2DEB0465" w14:textId="77777777" w:rsidR="00A97317" w:rsidRDefault="00A97317" w:rsidP="00A97317">
            <w:pPr>
              <w:pStyle w:val="MeetingTitle"/>
              <w:spacing w:before="0"/>
              <w:rPr>
                <w:b w:val="0"/>
                <w:sz w:val="20"/>
                <w:szCs w:val="20"/>
              </w:rPr>
            </w:pPr>
            <w:r>
              <w:rPr>
                <w:b w:val="0"/>
                <w:sz w:val="20"/>
                <w:szCs w:val="20"/>
              </w:rPr>
              <w:t xml:space="preserve">We wouldn’t own the panels (No cost) PPA </w:t>
            </w:r>
          </w:p>
          <w:p w14:paraId="2C145628" w14:textId="77777777" w:rsidR="00A97317" w:rsidRDefault="00A97317" w:rsidP="00A97317">
            <w:pPr>
              <w:pStyle w:val="MeetingTitle"/>
              <w:spacing w:before="0"/>
              <w:rPr>
                <w:b w:val="0"/>
                <w:sz w:val="20"/>
                <w:szCs w:val="20"/>
              </w:rPr>
            </w:pPr>
            <w:r>
              <w:rPr>
                <w:b w:val="0"/>
                <w:sz w:val="20"/>
                <w:szCs w:val="20"/>
              </w:rPr>
              <w:t xml:space="preserve">The company does all maintenance. </w:t>
            </w:r>
          </w:p>
          <w:p w14:paraId="233A109A" w14:textId="77777777" w:rsidR="00A97317" w:rsidRDefault="00A97317" w:rsidP="00A97317">
            <w:pPr>
              <w:pStyle w:val="MeetingTitle"/>
              <w:spacing w:before="0"/>
              <w:rPr>
                <w:b w:val="0"/>
                <w:sz w:val="20"/>
                <w:szCs w:val="20"/>
              </w:rPr>
            </w:pPr>
            <w:r>
              <w:rPr>
                <w:b w:val="0"/>
                <w:sz w:val="20"/>
                <w:szCs w:val="20"/>
              </w:rPr>
              <w:t>Fixed rate no rate increases for 20 years.</w:t>
            </w:r>
          </w:p>
          <w:p w14:paraId="059BB625" w14:textId="28679F85" w:rsidR="00A97317" w:rsidRDefault="00A97317" w:rsidP="00A97317">
            <w:pPr>
              <w:pStyle w:val="MeetingTitle"/>
              <w:spacing w:before="0"/>
              <w:rPr>
                <w:b w:val="0"/>
                <w:sz w:val="20"/>
                <w:szCs w:val="20"/>
              </w:rPr>
            </w:pPr>
            <w:r>
              <w:rPr>
                <w:b w:val="0"/>
                <w:sz w:val="20"/>
                <w:szCs w:val="20"/>
              </w:rPr>
              <w:t>Supports District Sustainability goal</w:t>
            </w:r>
          </w:p>
          <w:p w14:paraId="2A5F6D56" w14:textId="6E0B2813" w:rsidR="00A97317" w:rsidRDefault="00A97317" w:rsidP="00A97317">
            <w:pPr>
              <w:pStyle w:val="MeetingTitle"/>
              <w:spacing w:before="0"/>
              <w:rPr>
                <w:b w:val="0"/>
                <w:sz w:val="20"/>
                <w:szCs w:val="20"/>
              </w:rPr>
            </w:pPr>
          </w:p>
          <w:p w14:paraId="601CE39B" w14:textId="77777777" w:rsidR="00A97317" w:rsidRDefault="00A97317" w:rsidP="00A97317">
            <w:pPr>
              <w:pStyle w:val="MeetingTitle"/>
              <w:spacing w:before="0"/>
              <w:rPr>
                <w:ins w:id="14" w:author="Colleen Parsons" w:date="2019-05-24T15:22:00Z"/>
                <w:b w:val="0"/>
                <w:sz w:val="20"/>
                <w:szCs w:val="20"/>
              </w:rPr>
            </w:pPr>
            <w:r>
              <w:rPr>
                <w:b w:val="0"/>
                <w:sz w:val="20"/>
                <w:szCs w:val="20"/>
              </w:rPr>
              <w:t xml:space="preserve">Questions/Concerns: </w:t>
            </w:r>
          </w:p>
          <w:p w14:paraId="7E508588" w14:textId="2F54B7D3" w:rsidR="00A97317" w:rsidRDefault="00A97317" w:rsidP="00A97317">
            <w:pPr>
              <w:pStyle w:val="MeetingTitle"/>
              <w:spacing w:before="0"/>
              <w:rPr>
                <w:b w:val="0"/>
                <w:sz w:val="20"/>
                <w:szCs w:val="20"/>
              </w:rPr>
            </w:pPr>
            <w:r>
              <w:rPr>
                <w:b w:val="0"/>
                <w:sz w:val="20"/>
                <w:szCs w:val="20"/>
              </w:rPr>
              <w:t xml:space="preserve">Timing so it doesn’t have Construction/Parking impact. </w:t>
            </w:r>
          </w:p>
          <w:p w14:paraId="721FB30E" w14:textId="77777777" w:rsidR="00A97317" w:rsidRDefault="00A97317" w:rsidP="00A97317">
            <w:pPr>
              <w:pStyle w:val="MeetingTitle"/>
              <w:spacing w:before="0"/>
              <w:rPr>
                <w:b w:val="0"/>
                <w:sz w:val="20"/>
                <w:szCs w:val="20"/>
              </w:rPr>
            </w:pPr>
            <w:r>
              <w:rPr>
                <w:b w:val="0"/>
                <w:sz w:val="20"/>
                <w:szCs w:val="20"/>
              </w:rPr>
              <w:t xml:space="preserve">Have to start before the end of 2019 in order to get the 33% tax credit. </w:t>
            </w:r>
          </w:p>
          <w:p w14:paraId="45251BA5" w14:textId="73660F4E" w:rsidR="00A97317" w:rsidRDefault="00A97317" w:rsidP="00A97317">
            <w:pPr>
              <w:pStyle w:val="MeetingTitle"/>
              <w:spacing w:before="0"/>
              <w:rPr>
                <w:b w:val="0"/>
                <w:sz w:val="20"/>
                <w:szCs w:val="20"/>
              </w:rPr>
            </w:pPr>
            <w:r>
              <w:rPr>
                <w:b w:val="0"/>
                <w:sz w:val="20"/>
                <w:szCs w:val="20"/>
              </w:rPr>
              <w:t>Net metering rules SDG&amp;E are subject to change at the end of 2020.</w:t>
            </w:r>
          </w:p>
          <w:p w14:paraId="2D661228" w14:textId="67ECFE6A" w:rsidR="00A97317" w:rsidRDefault="00A97317" w:rsidP="00A97317">
            <w:pPr>
              <w:pStyle w:val="MeetingTitle"/>
              <w:spacing w:before="0"/>
              <w:rPr>
                <w:b w:val="0"/>
                <w:sz w:val="20"/>
                <w:szCs w:val="20"/>
              </w:rPr>
            </w:pPr>
          </w:p>
          <w:p w14:paraId="7D5301FA" w14:textId="77777777" w:rsidR="00A97317" w:rsidRDefault="00A97317" w:rsidP="00A97317">
            <w:pPr>
              <w:pStyle w:val="MeetingTitle"/>
              <w:spacing w:before="0"/>
              <w:rPr>
                <w:b w:val="0"/>
                <w:sz w:val="20"/>
                <w:szCs w:val="20"/>
              </w:rPr>
            </w:pPr>
            <w:r>
              <w:rPr>
                <w:b w:val="0"/>
                <w:sz w:val="20"/>
                <w:szCs w:val="20"/>
              </w:rPr>
              <w:t>Motion to recommend solar for Grossmont Campus</w:t>
            </w:r>
          </w:p>
          <w:p w14:paraId="747FC808" w14:textId="77777777" w:rsidR="00A97317" w:rsidRDefault="00A97317" w:rsidP="00A97317">
            <w:pPr>
              <w:pStyle w:val="MeetingTitle"/>
              <w:spacing w:before="0"/>
              <w:rPr>
                <w:b w:val="0"/>
                <w:sz w:val="20"/>
                <w:szCs w:val="20"/>
              </w:rPr>
            </w:pPr>
            <w:r>
              <w:rPr>
                <w:b w:val="0"/>
                <w:sz w:val="20"/>
                <w:szCs w:val="20"/>
              </w:rPr>
              <w:t>Motion passes</w:t>
            </w:r>
          </w:p>
          <w:p w14:paraId="6529D09E" w14:textId="77777777" w:rsidR="00A97317" w:rsidRDefault="00A97317" w:rsidP="00A97317">
            <w:pPr>
              <w:pStyle w:val="MeetingTitle"/>
              <w:spacing w:before="0"/>
              <w:rPr>
                <w:b w:val="0"/>
                <w:sz w:val="20"/>
                <w:szCs w:val="20"/>
              </w:rPr>
            </w:pPr>
            <w:r>
              <w:rPr>
                <w:b w:val="0"/>
                <w:sz w:val="20"/>
                <w:szCs w:val="20"/>
              </w:rPr>
              <w:t>Motion to recommend the PPA version of the plan</w:t>
            </w:r>
          </w:p>
          <w:p w14:paraId="10352507" w14:textId="77777777" w:rsidR="00A97317" w:rsidRDefault="00A97317" w:rsidP="00A97317">
            <w:pPr>
              <w:pStyle w:val="MeetingTitle"/>
              <w:spacing w:before="0"/>
              <w:rPr>
                <w:b w:val="0"/>
                <w:sz w:val="20"/>
                <w:szCs w:val="20"/>
              </w:rPr>
            </w:pPr>
            <w:r>
              <w:rPr>
                <w:b w:val="0"/>
                <w:sz w:val="20"/>
                <w:szCs w:val="20"/>
              </w:rPr>
              <w:t>Motion passes</w:t>
            </w:r>
          </w:p>
          <w:p w14:paraId="09E923D8" w14:textId="77777777" w:rsidR="00A97317" w:rsidRDefault="00A97317" w:rsidP="00A97317">
            <w:pPr>
              <w:pStyle w:val="MeetingTitle"/>
              <w:spacing w:before="0"/>
              <w:rPr>
                <w:b w:val="0"/>
                <w:sz w:val="20"/>
                <w:szCs w:val="20"/>
              </w:rPr>
            </w:pPr>
          </w:p>
          <w:p w14:paraId="3D0D411C" w14:textId="77777777" w:rsidR="00A97317" w:rsidRDefault="00A97317" w:rsidP="00A97317">
            <w:pPr>
              <w:pStyle w:val="MeetingTitle"/>
              <w:spacing w:before="0"/>
              <w:rPr>
                <w:b w:val="0"/>
                <w:sz w:val="20"/>
                <w:szCs w:val="20"/>
              </w:rPr>
            </w:pPr>
          </w:p>
          <w:p w14:paraId="5B8421C6" w14:textId="355971D7" w:rsidR="003431EB" w:rsidRPr="008A0CE4" w:rsidRDefault="003431EB" w:rsidP="00EB7E0E">
            <w:pPr>
              <w:pStyle w:val="MeetingTitle"/>
              <w:spacing w:before="0"/>
              <w:rPr>
                <w:b w:val="0"/>
                <w:sz w:val="20"/>
                <w:szCs w:val="20"/>
              </w:rPr>
            </w:pPr>
          </w:p>
        </w:tc>
      </w:tr>
      <w:tr w:rsidR="008537C6" w:rsidRPr="00B579FE" w14:paraId="43A0B67B" w14:textId="77777777" w:rsidTr="00225E17">
        <w:trPr>
          <w:trHeight w:val="576"/>
          <w:tblHeader/>
        </w:trPr>
        <w:tc>
          <w:tcPr>
            <w:tcW w:w="3050" w:type="dxa"/>
          </w:tcPr>
          <w:p w14:paraId="604592CB" w14:textId="360F57E8" w:rsidR="009A2397" w:rsidRPr="006C24DA" w:rsidRDefault="006C24DA" w:rsidP="009A2397">
            <w:pPr>
              <w:rPr>
                <w:rFonts w:ascii="Calibri" w:hAnsi="Calibri" w:cs="Arial"/>
                <w:color w:val="000000"/>
                <w:sz w:val="20"/>
                <w:szCs w:val="20"/>
              </w:rPr>
            </w:pPr>
            <w:r>
              <w:rPr>
                <w:rFonts w:ascii="Calibri" w:hAnsi="Calibri" w:cs="Arial"/>
                <w:b/>
                <w:bCs/>
                <w:sz w:val="20"/>
                <w:szCs w:val="20"/>
              </w:rPr>
              <w:t xml:space="preserve">11. </w:t>
            </w:r>
            <w:r w:rsidR="009A2397" w:rsidRPr="006C24DA">
              <w:rPr>
                <w:rFonts w:ascii="Calibri" w:hAnsi="Calibri" w:cs="Arial"/>
                <w:b/>
                <w:bCs/>
                <w:sz w:val="20"/>
                <w:szCs w:val="20"/>
              </w:rPr>
              <w:t>Classroom door/locks, parking lot call boxes, and camera</w:t>
            </w:r>
            <w:r w:rsidR="009A2397" w:rsidRPr="006C24DA">
              <w:rPr>
                <w:rFonts w:ascii="Calibri" w:hAnsi="Calibri" w:cs="Arial"/>
                <w:sz w:val="20"/>
                <w:szCs w:val="20"/>
              </w:rPr>
              <w:t>s - Nicole Conklin</w:t>
            </w:r>
            <w:r w:rsidR="00A97317">
              <w:rPr>
                <w:rFonts w:ascii="Calibri" w:hAnsi="Calibri" w:cs="Arial"/>
                <w:sz w:val="20"/>
                <w:szCs w:val="20"/>
              </w:rPr>
              <w:t>/ Ken</w:t>
            </w:r>
            <w:ins w:id="15" w:author="Colleen Parsons" w:date="2019-05-24T15:18:00Z">
              <w:r w:rsidR="00A97317">
                <w:rPr>
                  <w:rFonts w:ascii="Calibri" w:hAnsi="Calibri" w:cs="Arial"/>
                  <w:sz w:val="20"/>
                  <w:szCs w:val="20"/>
                </w:rPr>
                <w:t xml:space="preserve"> Emmons</w:t>
              </w:r>
            </w:ins>
            <w:del w:id="16" w:author="Colleen Parsons" w:date="2019-05-24T15:18:00Z">
              <w:r w:rsidR="00A97317" w:rsidDel="00A97317">
                <w:rPr>
                  <w:rFonts w:ascii="Calibri" w:hAnsi="Calibri" w:cs="Arial"/>
                  <w:sz w:val="20"/>
                  <w:szCs w:val="20"/>
                </w:rPr>
                <w:delText xml:space="preserve"> </w:delText>
              </w:r>
            </w:del>
          </w:p>
          <w:p w14:paraId="7997A596" w14:textId="75452251" w:rsidR="008537C6" w:rsidRDefault="008537C6" w:rsidP="009A2397">
            <w:pPr>
              <w:pStyle w:val="MeetingTitle"/>
              <w:spacing w:before="0"/>
              <w:ind w:left="461"/>
              <w:rPr>
                <w:b w:val="0"/>
                <w:sz w:val="20"/>
                <w:szCs w:val="20"/>
              </w:rPr>
            </w:pPr>
          </w:p>
        </w:tc>
        <w:tc>
          <w:tcPr>
            <w:tcW w:w="7532" w:type="dxa"/>
          </w:tcPr>
          <w:p w14:paraId="7436F9B4" w14:textId="77777777" w:rsidR="00A97317" w:rsidRDefault="00A97317" w:rsidP="00A97317">
            <w:pPr>
              <w:pStyle w:val="MeetingTitle"/>
              <w:tabs>
                <w:tab w:val="left" w:pos="1452"/>
              </w:tabs>
              <w:spacing w:before="0"/>
              <w:rPr>
                <w:b w:val="0"/>
                <w:sz w:val="20"/>
                <w:szCs w:val="20"/>
              </w:rPr>
            </w:pPr>
            <w:r>
              <w:rPr>
                <w:b w:val="0"/>
                <w:sz w:val="20"/>
                <w:szCs w:val="20"/>
              </w:rPr>
              <w:t xml:space="preserve">Map and Camera placement is based on the crime report. </w:t>
            </w:r>
          </w:p>
          <w:p w14:paraId="7C1666E0" w14:textId="77777777" w:rsidR="00A97317" w:rsidRDefault="00A97317" w:rsidP="00A97317">
            <w:pPr>
              <w:pStyle w:val="MeetingTitle"/>
              <w:tabs>
                <w:tab w:val="left" w:pos="1452"/>
              </w:tabs>
              <w:spacing w:before="0"/>
              <w:rPr>
                <w:b w:val="0"/>
                <w:sz w:val="20"/>
                <w:szCs w:val="20"/>
              </w:rPr>
            </w:pPr>
            <w:r>
              <w:rPr>
                <w:b w:val="0"/>
                <w:sz w:val="20"/>
                <w:szCs w:val="20"/>
              </w:rPr>
              <w:t>Cameras would be on the outside of the buildings</w:t>
            </w:r>
          </w:p>
          <w:p w14:paraId="0275934B" w14:textId="77F676F8" w:rsidR="00A97317" w:rsidRDefault="00A97317" w:rsidP="00A97317">
            <w:pPr>
              <w:pStyle w:val="MeetingTitle"/>
              <w:tabs>
                <w:tab w:val="left" w:pos="1452"/>
              </w:tabs>
              <w:spacing w:before="0"/>
              <w:rPr>
                <w:ins w:id="17" w:author="Colleen Parsons" w:date="2019-05-24T15:19:00Z"/>
                <w:b w:val="0"/>
                <w:sz w:val="20"/>
                <w:szCs w:val="20"/>
              </w:rPr>
            </w:pPr>
            <w:r>
              <w:rPr>
                <w:b w:val="0"/>
                <w:sz w:val="20"/>
                <w:szCs w:val="20"/>
              </w:rPr>
              <w:t xml:space="preserve">Group would like to take the discussion back to the constituency groups before reaching consensus </w:t>
            </w:r>
          </w:p>
          <w:p w14:paraId="453EEDC5" w14:textId="7B70E84F" w:rsidR="00A97317" w:rsidRDefault="00A97317" w:rsidP="00A97317">
            <w:pPr>
              <w:pStyle w:val="MeetingTitle"/>
              <w:tabs>
                <w:tab w:val="left" w:pos="1452"/>
              </w:tabs>
              <w:spacing w:before="0"/>
              <w:rPr>
                <w:ins w:id="18" w:author="Colleen Parsons" w:date="2019-05-24T15:19:00Z"/>
                <w:b w:val="0"/>
                <w:sz w:val="20"/>
                <w:szCs w:val="20"/>
              </w:rPr>
            </w:pPr>
          </w:p>
          <w:p w14:paraId="358D2951" w14:textId="77777777" w:rsidR="00A97317" w:rsidRDefault="00A97317" w:rsidP="00A97317">
            <w:pPr>
              <w:pStyle w:val="MeetingTitle"/>
              <w:tabs>
                <w:tab w:val="left" w:pos="1452"/>
              </w:tabs>
              <w:spacing w:before="0"/>
              <w:rPr>
                <w:b w:val="0"/>
                <w:sz w:val="20"/>
                <w:szCs w:val="20"/>
              </w:rPr>
            </w:pPr>
          </w:p>
          <w:p w14:paraId="49B86FAA" w14:textId="12E7EA0D" w:rsidR="008537C6" w:rsidRDefault="008537C6" w:rsidP="004E1228">
            <w:pPr>
              <w:pStyle w:val="MeetingTitle"/>
              <w:spacing w:before="0"/>
              <w:ind w:firstLine="239"/>
              <w:rPr>
                <w:b w:val="0"/>
                <w:sz w:val="20"/>
                <w:szCs w:val="20"/>
              </w:rPr>
            </w:pPr>
          </w:p>
        </w:tc>
      </w:tr>
      <w:tr w:rsidR="00EB7E0E" w:rsidRPr="00B579FE" w14:paraId="18EFFC8A" w14:textId="77777777" w:rsidTr="00225E17">
        <w:trPr>
          <w:trHeight w:val="576"/>
          <w:tblHeader/>
        </w:trPr>
        <w:tc>
          <w:tcPr>
            <w:tcW w:w="3050" w:type="dxa"/>
          </w:tcPr>
          <w:p w14:paraId="1CC9A3D1" w14:textId="1019B17F" w:rsidR="00EB7E0E" w:rsidRDefault="00EB7E0E" w:rsidP="006C24DA">
            <w:pPr>
              <w:pStyle w:val="MeetingTitle"/>
              <w:spacing w:before="0"/>
              <w:rPr>
                <w:b w:val="0"/>
                <w:sz w:val="20"/>
                <w:szCs w:val="20"/>
              </w:rPr>
            </w:pPr>
          </w:p>
        </w:tc>
        <w:tc>
          <w:tcPr>
            <w:tcW w:w="7532" w:type="dxa"/>
          </w:tcPr>
          <w:p w14:paraId="7E9E45FD" w14:textId="77777777" w:rsidR="00EB7E0E" w:rsidRDefault="00EB7E0E" w:rsidP="004E1228">
            <w:pPr>
              <w:pStyle w:val="MeetingTitle"/>
              <w:spacing w:before="0"/>
              <w:ind w:firstLine="239"/>
              <w:rPr>
                <w:b w:val="0"/>
                <w:sz w:val="20"/>
                <w:szCs w:val="20"/>
              </w:rPr>
            </w:pPr>
          </w:p>
        </w:tc>
      </w:tr>
      <w:tr w:rsidR="002A7097" w:rsidRPr="00B579FE" w14:paraId="1FB5D24E" w14:textId="77777777" w:rsidTr="00225E17">
        <w:trPr>
          <w:trHeight w:val="576"/>
          <w:tblHeader/>
        </w:trPr>
        <w:tc>
          <w:tcPr>
            <w:tcW w:w="3050" w:type="dxa"/>
          </w:tcPr>
          <w:p w14:paraId="51357C86" w14:textId="0304D3D5" w:rsidR="002A7097" w:rsidRDefault="002A7097" w:rsidP="006C24DA">
            <w:pPr>
              <w:pStyle w:val="MeetingTitle"/>
              <w:spacing w:before="0"/>
              <w:rPr>
                <w:b w:val="0"/>
                <w:sz w:val="20"/>
                <w:szCs w:val="20"/>
              </w:rPr>
            </w:pPr>
          </w:p>
        </w:tc>
        <w:tc>
          <w:tcPr>
            <w:tcW w:w="7532" w:type="dxa"/>
          </w:tcPr>
          <w:p w14:paraId="0BF70CE1" w14:textId="77777777" w:rsidR="002A7097" w:rsidRDefault="002A7097" w:rsidP="004E1228">
            <w:pPr>
              <w:pStyle w:val="MeetingTitle"/>
              <w:spacing w:before="0"/>
              <w:ind w:firstLine="239"/>
              <w:rPr>
                <w:b w:val="0"/>
                <w:sz w:val="20"/>
                <w:szCs w:val="20"/>
              </w:rPr>
            </w:pPr>
          </w:p>
        </w:tc>
      </w:tr>
    </w:tbl>
    <w:p w14:paraId="212B1007" w14:textId="77777777" w:rsidR="00A30637" w:rsidRPr="008A0CE4" w:rsidRDefault="00A30637" w:rsidP="008A0CE4"/>
    <w:tbl>
      <w:tblPr>
        <w:tblStyle w:val="TableGrid"/>
        <w:tblW w:w="10582"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50"/>
        <w:gridCol w:w="7532"/>
      </w:tblGrid>
      <w:tr w:rsidR="00A30637" w:rsidRPr="00B579FE" w14:paraId="6FE38A72" w14:textId="77777777" w:rsidTr="00225E17">
        <w:trPr>
          <w:trHeight w:val="576"/>
          <w:tblHeader/>
        </w:trPr>
        <w:tc>
          <w:tcPr>
            <w:tcW w:w="10582" w:type="dxa"/>
            <w:gridSpan w:val="2"/>
            <w:shd w:val="clear" w:color="auto" w:fill="F2F2F2" w:themeFill="background1" w:themeFillShade="F2"/>
            <w:vAlign w:val="center"/>
          </w:tcPr>
          <w:p w14:paraId="7B470DA6" w14:textId="484E18CC" w:rsidR="00A30637" w:rsidRPr="00B579FE" w:rsidRDefault="00A30637" w:rsidP="00A5636D">
            <w:pPr>
              <w:pStyle w:val="MeetingTitle"/>
              <w:spacing w:before="0"/>
              <w:jc w:val="center"/>
              <w:rPr>
                <w:color w:val="000000" w:themeColor="text1"/>
                <w:sz w:val="20"/>
                <w:szCs w:val="20"/>
              </w:rPr>
            </w:pPr>
            <w:r>
              <w:rPr>
                <w:color w:val="000000" w:themeColor="text1"/>
                <w:sz w:val="20"/>
                <w:szCs w:val="20"/>
              </w:rPr>
              <w:t>FOR CONSENSUS</w:t>
            </w:r>
          </w:p>
        </w:tc>
      </w:tr>
      <w:tr w:rsidR="00A30637" w:rsidRPr="00B579FE" w14:paraId="39578609" w14:textId="77777777" w:rsidTr="00225E17">
        <w:trPr>
          <w:trHeight w:val="576"/>
          <w:tblHeader/>
        </w:trPr>
        <w:tc>
          <w:tcPr>
            <w:tcW w:w="3050" w:type="dxa"/>
          </w:tcPr>
          <w:p w14:paraId="07431C0C" w14:textId="72881ED6" w:rsidR="00A30637" w:rsidRPr="00B579FE" w:rsidRDefault="006C24DA" w:rsidP="006C24DA">
            <w:pPr>
              <w:pStyle w:val="MeetingTitle"/>
              <w:spacing w:before="0"/>
              <w:rPr>
                <w:b w:val="0"/>
                <w:sz w:val="20"/>
                <w:szCs w:val="20"/>
              </w:rPr>
            </w:pPr>
            <w:r>
              <w:rPr>
                <w:b w:val="0"/>
                <w:sz w:val="20"/>
                <w:szCs w:val="20"/>
              </w:rPr>
              <w:t xml:space="preserve">12. </w:t>
            </w:r>
            <w:r w:rsidRPr="006C24DA">
              <w:rPr>
                <w:sz w:val="20"/>
                <w:szCs w:val="20"/>
              </w:rPr>
              <w:t>Approve Meeting Minutes</w:t>
            </w:r>
          </w:p>
        </w:tc>
        <w:tc>
          <w:tcPr>
            <w:tcW w:w="7532" w:type="dxa"/>
          </w:tcPr>
          <w:p w14:paraId="3497A9BD" w14:textId="59B8D911" w:rsidR="00FA165D" w:rsidRPr="008A0CE4" w:rsidRDefault="00A97317" w:rsidP="00EB7E0E">
            <w:pPr>
              <w:pStyle w:val="MeetingTitle"/>
              <w:spacing w:before="0"/>
              <w:ind w:firstLine="239"/>
              <w:rPr>
                <w:b w:val="0"/>
                <w:sz w:val="20"/>
                <w:szCs w:val="20"/>
              </w:rPr>
            </w:pPr>
            <w:ins w:id="19" w:author="Colleen Parsons" w:date="2019-05-24T15:20:00Z">
              <w:r>
                <w:rPr>
                  <w:b w:val="0"/>
                  <w:sz w:val="20"/>
                  <w:szCs w:val="20"/>
                </w:rPr>
                <w:t>Approved</w:t>
              </w:r>
            </w:ins>
          </w:p>
        </w:tc>
      </w:tr>
      <w:tr w:rsidR="00A30637" w:rsidRPr="00B579FE" w14:paraId="52732413" w14:textId="77777777" w:rsidTr="006C24DA">
        <w:trPr>
          <w:trHeight w:val="711"/>
          <w:tblHeader/>
        </w:trPr>
        <w:tc>
          <w:tcPr>
            <w:tcW w:w="3050" w:type="dxa"/>
          </w:tcPr>
          <w:p w14:paraId="6DBDE0F5" w14:textId="5B477542" w:rsidR="00A30637" w:rsidRPr="00B579FE" w:rsidRDefault="006C24DA" w:rsidP="006C24DA">
            <w:pPr>
              <w:pStyle w:val="MeetingTitle"/>
              <w:spacing w:before="0"/>
              <w:rPr>
                <w:b w:val="0"/>
                <w:sz w:val="20"/>
                <w:szCs w:val="20"/>
              </w:rPr>
            </w:pPr>
            <w:r>
              <w:rPr>
                <w:b w:val="0"/>
                <w:sz w:val="20"/>
                <w:szCs w:val="20"/>
              </w:rPr>
              <w:t xml:space="preserve">13. </w:t>
            </w:r>
            <w:r w:rsidRPr="006C24DA">
              <w:rPr>
                <w:sz w:val="20"/>
                <w:szCs w:val="20"/>
              </w:rPr>
              <w:t>Approve Agenda</w:t>
            </w:r>
          </w:p>
        </w:tc>
        <w:tc>
          <w:tcPr>
            <w:tcW w:w="7532" w:type="dxa"/>
          </w:tcPr>
          <w:p w14:paraId="286C011B" w14:textId="39A87AD5" w:rsidR="00A30637" w:rsidRPr="008A0CE4" w:rsidRDefault="00A97317" w:rsidP="004E1228">
            <w:pPr>
              <w:pStyle w:val="MeetingTitle"/>
              <w:spacing w:before="0"/>
              <w:ind w:firstLine="239"/>
              <w:rPr>
                <w:b w:val="0"/>
                <w:sz w:val="20"/>
                <w:szCs w:val="20"/>
              </w:rPr>
            </w:pPr>
            <w:ins w:id="20" w:author="Colleen Parsons" w:date="2019-05-24T15:20:00Z">
              <w:r>
                <w:rPr>
                  <w:b w:val="0"/>
                  <w:sz w:val="20"/>
                  <w:szCs w:val="20"/>
                </w:rPr>
                <w:t>Approved</w:t>
              </w:r>
            </w:ins>
          </w:p>
        </w:tc>
      </w:tr>
      <w:tr w:rsidR="00577E83" w:rsidRPr="00B579FE" w14:paraId="59820E45" w14:textId="77777777" w:rsidTr="00225E17">
        <w:trPr>
          <w:trHeight w:val="576"/>
          <w:tblHeader/>
        </w:trPr>
        <w:tc>
          <w:tcPr>
            <w:tcW w:w="3050" w:type="dxa"/>
          </w:tcPr>
          <w:p w14:paraId="097E9A8F" w14:textId="6155741F" w:rsidR="00577E83" w:rsidRDefault="00577E83" w:rsidP="006C24DA">
            <w:pPr>
              <w:pStyle w:val="MeetingTitle"/>
              <w:spacing w:before="0"/>
              <w:ind w:left="461"/>
              <w:rPr>
                <w:b w:val="0"/>
                <w:sz w:val="20"/>
                <w:szCs w:val="20"/>
              </w:rPr>
            </w:pPr>
          </w:p>
        </w:tc>
        <w:tc>
          <w:tcPr>
            <w:tcW w:w="7532" w:type="dxa"/>
          </w:tcPr>
          <w:p w14:paraId="58FC136C" w14:textId="77777777" w:rsidR="00577E83" w:rsidRPr="008A0CE4" w:rsidRDefault="00577E83" w:rsidP="004E1228">
            <w:pPr>
              <w:pStyle w:val="MeetingTitle"/>
              <w:spacing w:before="0"/>
              <w:ind w:firstLine="239"/>
              <w:rPr>
                <w:b w:val="0"/>
                <w:sz w:val="20"/>
                <w:szCs w:val="20"/>
              </w:rPr>
            </w:pPr>
          </w:p>
        </w:tc>
      </w:tr>
    </w:tbl>
    <w:p w14:paraId="49A694DD" w14:textId="77777777" w:rsidR="00753F06" w:rsidRDefault="00753F06" w:rsidP="00706430">
      <w:pPr>
        <w:pStyle w:val="DateTime"/>
        <w:spacing w:after="0"/>
        <w:jc w:val="center"/>
        <w:rPr>
          <w:rFonts w:ascii="Verdana" w:hAnsi="Verdana"/>
          <w:b/>
          <w:i/>
          <w:sz w:val="20"/>
          <w:szCs w:val="20"/>
        </w:rPr>
      </w:pPr>
    </w:p>
    <w:tbl>
      <w:tblPr>
        <w:tblStyle w:val="TableGrid"/>
        <w:tblW w:w="10582"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50"/>
        <w:gridCol w:w="3766"/>
        <w:gridCol w:w="3766"/>
      </w:tblGrid>
      <w:tr w:rsidR="00753F06" w:rsidRPr="00B579FE" w14:paraId="10557E00" w14:textId="77777777" w:rsidTr="00225E17">
        <w:trPr>
          <w:trHeight w:val="576"/>
          <w:tblHeader/>
        </w:trPr>
        <w:tc>
          <w:tcPr>
            <w:tcW w:w="10582" w:type="dxa"/>
            <w:gridSpan w:val="3"/>
            <w:shd w:val="clear" w:color="auto" w:fill="F2F2F2" w:themeFill="background1" w:themeFillShade="F2"/>
            <w:vAlign w:val="center"/>
          </w:tcPr>
          <w:p w14:paraId="414F0A93" w14:textId="7926A77A" w:rsidR="00753F06" w:rsidRPr="00B579FE" w:rsidRDefault="00753F06" w:rsidP="00A5636D">
            <w:pPr>
              <w:pStyle w:val="MeetingTitle"/>
              <w:spacing w:before="0"/>
              <w:jc w:val="center"/>
              <w:rPr>
                <w:color w:val="000000" w:themeColor="text1"/>
                <w:sz w:val="20"/>
                <w:szCs w:val="20"/>
              </w:rPr>
            </w:pPr>
            <w:r>
              <w:rPr>
                <w:color w:val="000000" w:themeColor="text1"/>
                <w:sz w:val="20"/>
                <w:szCs w:val="20"/>
              </w:rPr>
              <w:lastRenderedPageBreak/>
              <w:t>FOLLOW-UP</w:t>
            </w:r>
          </w:p>
        </w:tc>
      </w:tr>
      <w:tr w:rsidR="00753F06" w:rsidRPr="00B579FE" w14:paraId="239D4D9F" w14:textId="77777777" w:rsidTr="00225E17">
        <w:trPr>
          <w:trHeight w:val="576"/>
          <w:tblHeader/>
        </w:trPr>
        <w:tc>
          <w:tcPr>
            <w:tcW w:w="3050" w:type="dxa"/>
            <w:vAlign w:val="center"/>
          </w:tcPr>
          <w:p w14:paraId="3ACF7C40" w14:textId="3DD6B0EF" w:rsidR="00753F06" w:rsidRPr="00753F06" w:rsidRDefault="00753F06" w:rsidP="00753F06">
            <w:pPr>
              <w:pStyle w:val="MeetingTitle"/>
              <w:spacing w:before="0"/>
              <w:ind w:left="720"/>
              <w:rPr>
                <w:szCs w:val="18"/>
              </w:rPr>
            </w:pPr>
            <w:r w:rsidRPr="00753F06">
              <w:rPr>
                <w:szCs w:val="18"/>
              </w:rPr>
              <w:t>Who</w:t>
            </w:r>
          </w:p>
        </w:tc>
        <w:tc>
          <w:tcPr>
            <w:tcW w:w="3766" w:type="dxa"/>
            <w:vAlign w:val="center"/>
          </w:tcPr>
          <w:p w14:paraId="36B9D56D" w14:textId="62AB48D2"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Item</w:t>
            </w:r>
          </w:p>
        </w:tc>
        <w:tc>
          <w:tcPr>
            <w:tcW w:w="3766" w:type="dxa"/>
            <w:vAlign w:val="center"/>
          </w:tcPr>
          <w:p w14:paraId="44DE6A35" w14:textId="418A520E" w:rsidR="00753F06" w:rsidRPr="00753F06" w:rsidRDefault="00753F06" w:rsidP="00753F06">
            <w:pPr>
              <w:pStyle w:val="MeetingTitle"/>
              <w:spacing w:before="0"/>
              <w:ind w:left="307"/>
              <w:jc w:val="center"/>
              <w:rPr>
                <w:color w:val="000000" w:themeColor="text1"/>
                <w:szCs w:val="18"/>
              </w:rPr>
            </w:pPr>
            <w:r w:rsidRPr="00753F06">
              <w:rPr>
                <w:color w:val="000000" w:themeColor="text1"/>
                <w:szCs w:val="18"/>
              </w:rPr>
              <w:t>Timeline</w:t>
            </w:r>
          </w:p>
        </w:tc>
      </w:tr>
      <w:tr w:rsidR="00753F06" w:rsidRPr="00B579FE" w14:paraId="2E58AE7D" w14:textId="77777777" w:rsidTr="00225E17">
        <w:trPr>
          <w:trHeight w:val="576"/>
          <w:tblHeader/>
        </w:trPr>
        <w:tc>
          <w:tcPr>
            <w:tcW w:w="3050" w:type="dxa"/>
          </w:tcPr>
          <w:p w14:paraId="64B7827C" w14:textId="77777777" w:rsidR="00753F06" w:rsidRPr="00B579FE" w:rsidRDefault="00753F06" w:rsidP="004E1228">
            <w:pPr>
              <w:pStyle w:val="MeetingTitle"/>
              <w:spacing w:before="0"/>
              <w:ind w:left="485"/>
              <w:rPr>
                <w:b w:val="0"/>
                <w:sz w:val="20"/>
                <w:szCs w:val="20"/>
              </w:rPr>
            </w:pPr>
            <w:bookmarkStart w:id="21" w:name="_GoBack"/>
            <w:bookmarkEnd w:id="21"/>
          </w:p>
        </w:tc>
        <w:tc>
          <w:tcPr>
            <w:tcW w:w="3766" w:type="dxa"/>
          </w:tcPr>
          <w:p w14:paraId="5DB95C0A" w14:textId="23024BEC" w:rsidR="00753F06" w:rsidRPr="008A0CE4" w:rsidRDefault="00753F06" w:rsidP="004E1228">
            <w:pPr>
              <w:pStyle w:val="MeetingTitle"/>
              <w:spacing w:before="0"/>
              <w:ind w:firstLine="239"/>
              <w:rPr>
                <w:b w:val="0"/>
                <w:sz w:val="20"/>
                <w:szCs w:val="20"/>
              </w:rPr>
            </w:pPr>
          </w:p>
        </w:tc>
        <w:tc>
          <w:tcPr>
            <w:tcW w:w="3766" w:type="dxa"/>
          </w:tcPr>
          <w:p w14:paraId="6F15B1F3" w14:textId="2D9F9239" w:rsidR="00753F06" w:rsidRPr="008A0CE4" w:rsidRDefault="00753F06" w:rsidP="004E1228">
            <w:pPr>
              <w:pStyle w:val="MeetingTitle"/>
              <w:spacing w:before="0"/>
              <w:ind w:firstLine="239"/>
              <w:rPr>
                <w:b w:val="0"/>
                <w:sz w:val="20"/>
                <w:szCs w:val="20"/>
              </w:rPr>
            </w:pPr>
          </w:p>
        </w:tc>
      </w:tr>
      <w:tr w:rsidR="00753F06" w:rsidRPr="00B579FE" w14:paraId="2AC759B3" w14:textId="77777777" w:rsidTr="00225E17">
        <w:trPr>
          <w:trHeight w:val="576"/>
          <w:tblHeader/>
        </w:trPr>
        <w:tc>
          <w:tcPr>
            <w:tcW w:w="3050" w:type="dxa"/>
          </w:tcPr>
          <w:p w14:paraId="6F092DC6" w14:textId="77777777" w:rsidR="00753F06" w:rsidRPr="00B579FE" w:rsidRDefault="00753F06" w:rsidP="004E1228">
            <w:pPr>
              <w:pStyle w:val="MeetingTitle"/>
              <w:spacing w:before="0"/>
              <w:ind w:left="485"/>
              <w:rPr>
                <w:b w:val="0"/>
                <w:sz w:val="20"/>
                <w:szCs w:val="20"/>
              </w:rPr>
            </w:pPr>
          </w:p>
        </w:tc>
        <w:tc>
          <w:tcPr>
            <w:tcW w:w="3766" w:type="dxa"/>
          </w:tcPr>
          <w:p w14:paraId="4E2DEE6E" w14:textId="77777777" w:rsidR="00753F06" w:rsidRPr="008A0CE4" w:rsidRDefault="00753F06" w:rsidP="004E1228">
            <w:pPr>
              <w:pStyle w:val="MeetingTitle"/>
              <w:spacing w:before="0"/>
              <w:ind w:firstLine="239"/>
              <w:rPr>
                <w:b w:val="0"/>
                <w:sz w:val="20"/>
                <w:szCs w:val="20"/>
              </w:rPr>
            </w:pPr>
          </w:p>
        </w:tc>
        <w:tc>
          <w:tcPr>
            <w:tcW w:w="3766" w:type="dxa"/>
          </w:tcPr>
          <w:p w14:paraId="5320C235" w14:textId="77777777" w:rsidR="00753F06" w:rsidRPr="008A0CE4" w:rsidRDefault="00753F06" w:rsidP="004E1228">
            <w:pPr>
              <w:pStyle w:val="MeetingTitle"/>
              <w:spacing w:before="0"/>
              <w:ind w:firstLine="239"/>
              <w:rPr>
                <w:b w:val="0"/>
                <w:sz w:val="20"/>
                <w:szCs w:val="20"/>
              </w:rPr>
            </w:pPr>
          </w:p>
        </w:tc>
      </w:tr>
      <w:tr w:rsidR="00753F06" w:rsidRPr="00B579FE" w14:paraId="0ACCFE6D" w14:textId="77777777" w:rsidTr="00225E17">
        <w:trPr>
          <w:trHeight w:val="576"/>
          <w:tblHeader/>
        </w:trPr>
        <w:tc>
          <w:tcPr>
            <w:tcW w:w="3050" w:type="dxa"/>
          </w:tcPr>
          <w:p w14:paraId="229B97BD" w14:textId="77777777" w:rsidR="00753F06" w:rsidRPr="00B579FE" w:rsidRDefault="00753F06" w:rsidP="004E1228">
            <w:pPr>
              <w:pStyle w:val="MeetingTitle"/>
              <w:spacing w:before="0"/>
              <w:ind w:left="485"/>
              <w:rPr>
                <w:b w:val="0"/>
                <w:sz w:val="20"/>
                <w:szCs w:val="20"/>
              </w:rPr>
            </w:pPr>
          </w:p>
        </w:tc>
        <w:tc>
          <w:tcPr>
            <w:tcW w:w="3766" w:type="dxa"/>
          </w:tcPr>
          <w:p w14:paraId="4618ED6D" w14:textId="77777777" w:rsidR="00753F06" w:rsidRPr="008A0CE4" w:rsidRDefault="00753F06" w:rsidP="004E1228">
            <w:pPr>
              <w:pStyle w:val="MeetingTitle"/>
              <w:spacing w:before="0"/>
              <w:ind w:firstLine="239"/>
              <w:rPr>
                <w:b w:val="0"/>
                <w:sz w:val="20"/>
                <w:szCs w:val="20"/>
              </w:rPr>
            </w:pPr>
          </w:p>
        </w:tc>
        <w:tc>
          <w:tcPr>
            <w:tcW w:w="3766" w:type="dxa"/>
          </w:tcPr>
          <w:p w14:paraId="4559382D" w14:textId="77777777" w:rsidR="00753F06" w:rsidRPr="008A0CE4" w:rsidRDefault="00753F06" w:rsidP="004E1228">
            <w:pPr>
              <w:pStyle w:val="MeetingTitle"/>
              <w:spacing w:before="0"/>
              <w:ind w:firstLine="239"/>
              <w:rPr>
                <w:b w:val="0"/>
                <w:sz w:val="20"/>
                <w:szCs w:val="20"/>
              </w:rPr>
            </w:pPr>
          </w:p>
        </w:tc>
      </w:tr>
      <w:tr w:rsidR="003B49C1" w:rsidRPr="00B579FE" w14:paraId="6AF85BA1" w14:textId="77777777" w:rsidTr="00225E17">
        <w:trPr>
          <w:trHeight w:val="576"/>
          <w:tblHeader/>
        </w:trPr>
        <w:tc>
          <w:tcPr>
            <w:tcW w:w="3050" w:type="dxa"/>
          </w:tcPr>
          <w:p w14:paraId="3F15E401" w14:textId="77777777" w:rsidR="003B49C1" w:rsidRPr="00B579FE" w:rsidRDefault="003B49C1" w:rsidP="004E1228">
            <w:pPr>
              <w:pStyle w:val="MeetingTitle"/>
              <w:spacing w:before="0"/>
              <w:ind w:left="485"/>
              <w:rPr>
                <w:b w:val="0"/>
                <w:sz w:val="20"/>
                <w:szCs w:val="20"/>
              </w:rPr>
            </w:pPr>
          </w:p>
        </w:tc>
        <w:tc>
          <w:tcPr>
            <w:tcW w:w="3766" w:type="dxa"/>
          </w:tcPr>
          <w:p w14:paraId="45D8DF37" w14:textId="77777777" w:rsidR="003B49C1" w:rsidRPr="008A0CE4" w:rsidRDefault="003B49C1" w:rsidP="004E1228">
            <w:pPr>
              <w:pStyle w:val="MeetingTitle"/>
              <w:spacing w:before="0"/>
              <w:ind w:firstLine="239"/>
              <w:rPr>
                <w:b w:val="0"/>
                <w:sz w:val="20"/>
                <w:szCs w:val="20"/>
              </w:rPr>
            </w:pPr>
          </w:p>
        </w:tc>
        <w:tc>
          <w:tcPr>
            <w:tcW w:w="3766" w:type="dxa"/>
          </w:tcPr>
          <w:p w14:paraId="2BF82D8E" w14:textId="77777777" w:rsidR="003B49C1" w:rsidRPr="008A0CE4" w:rsidRDefault="003B49C1" w:rsidP="004E1228">
            <w:pPr>
              <w:pStyle w:val="MeetingTitle"/>
              <w:spacing w:before="0"/>
              <w:ind w:firstLine="239"/>
              <w:rPr>
                <w:b w:val="0"/>
                <w:sz w:val="20"/>
                <w:szCs w:val="20"/>
              </w:rPr>
            </w:pPr>
          </w:p>
        </w:tc>
      </w:tr>
    </w:tbl>
    <w:p w14:paraId="1015D9F6" w14:textId="77777777" w:rsidR="003B49C1" w:rsidRDefault="003B49C1" w:rsidP="00706430">
      <w:pPr>
        <w:pStyle w:val="DateTime"/>
        <w:spacing w:after="0"/>
        <w:jc w:val="center"/>
        <w:rPr>
          <w:rFonts w:ascii="Verdana" w:hAnsi="Verdana"/>
          <w:b/>
          <w:i/>
          <w:sz w:val="20"/>
          <w:szCs w:val="20"/>
        </w:rPr>
      </w:pPr>
    </w:p>
    <w:tbl>
      <w:tblPr>
        <w:tblStyle w:val="TableGrid"/>
        <w:tblW w:w="10603"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603"/>
      </w:tblGrid>
      <w:tr w:rsidR="003B49C1" w:rsidRPr="00B579FE" w14:paraId="13BB06CE" w14:textId="77777777" w:rsidTr="007528BC">
        <w:trPr>
          <w:trHeight w:hRule="exact" w:val="1235"/>
          <w:tblHeader/>
        </w:trPr>
        <w:tc>
          <w:tcPr>
            <w:tcW w:w="10603" w:type="dxa"/>
            <w:shd w:val="clear" w:color="auto" w:fill="F2F2F2" w:themeFill="background1" w:themeFillShade="F2"/>
            <w:vAlign w:val="center"/>
          </w:tcPr>
          <w:p w14:paraId="3F079ECF" w14:textId="77777777" w:rsidR="003B49C1" w:rsidRDefault="003B49C1" w:rsidP="00EB7E0E">
            <w:pPr>
              <w:pStyle w:val="MeetingTitle"/>
              <w:numPr>
                <w:ilvl w:val="0"/>
                <w:numId w:val="1"/>
              </w:numPr>
              <w:spacing w:before="0"/>
              <w:rPr>
                <w:color w:val="000000" w:themeColor="text1"/>
                <w:sz w:val="20"/>
                <w:szCs w:val="20"/>
              </w:rPr>
            </w:pPr>
            <w:r>
              <w:rPr>
                <w:color w:val="000000" w:themeColor="text1"/>
                <w:sz w:val="20"/>
                <w:szCs w:val="20"/>
              </w:rPr>
              <w:t>WORK AHEAD</w:t>
            </w:r>
          </w:p>
          <w:p w14:paraId="19FAF16A" w14:textId="77777777" w:rsidR="003B49C1" w:rsidRDefault="003B49C1" w:rsidP="000B2246">
            <w:pPr>
              <w:pStyle w:val="MeetingTitle"/>
              <w:numPr>
                <w:ilvl w:val="0"/>
                <w:numId w:val="4"/>
              </w:numPr>
              <w:spacing w:before="0"/>
              <w:rPr>
                <w:color w:val="000000" w:themeColor="text1"/>
                <w:sz w:val="20"/>
                <w:szCs w:val="20"/>
              </w:rPr>
            </w:pPr>
            <w:r>
              <w:rPr>
                <w:color w:val="000000" w:themeColor="text1"/>
                <w:sz w:val="20"/>
                <w:szCs w:val="20"/>
              </w:rPr>
              <w:t>Announcements</w:t>
            </w:r>
          </w:p>
          <w:p w14:paraId="67ADDB18" w14:textId="4571128B" w:rsidR="003B49C1" w:rsidRPr="00B579FE" w:rsidRDefault="003B49C1" w:rsidP="000B2246">
            <w:pPr>
              <w:pStyle w:val="MeetingTitle"/>
              <w:numPr>
                <w:ilvl w:val="0"/>
                <w:numId w:val="4"/>
              </w:numPr>
              <w:spacing w:before="0"/>
              <w:rPr>
                <w:color w:val="000000" w:themeColor="text1"/>
                <w:sz w:val="20"/>
                <w:szCs w:val="20"/>
              </w:rPr>
            </w:pPr>
            <w:r>
              <w:rPr>
                <w:color w:val="000000" w:themeColor="text1"/>
                <w:sz w:val="20"/>
                <w:szCs w:val="20"/>
              </w:rPr>
              <w:t>Preparations for future meetings</w:t>
            </w:r>
          </w:p>
        </w:tc>
      </w:tr>
    </w:tbl>
    <w:p w14:paraId="046F685D" w14:textId="2888E475" w:rsidR="00423663" w:rsidRDefault="00423663" w:rsidP="008A0CE4"/>
    <w:tbl>
      <w:tblPr>
        <w:tblStyle w:val="TableGrid"/>
        <w:tblW w:w="10603"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603"/>
      </w:tblGrid>
      <w:tr w:rsidR="00423663" w:rsidRPr="00B579FE" w14:paraId="33E71D90" w14:textId="77777777" w:rsidTr="00A5636D">
        <w:trPr>
          <w:trHeight w:hRule="exact" w:val="1235"/>
          <w:tblHeader/>
        </w:trPr>
        <w:tc>
          <w:tcPr>
            <w:tcW w:w="10603" w:type="dxa"/>
            <w:shd w:val="clear" w:color="auto" w:fill="F2F2F2" w:themeFill="background1" w:themeFillShade="F2"/>
            <w:vAlign w:val="center"/>
          </w:tcPr>
          <w:p w14:paraId="26AC1D27" w14:textId="249655E4" w:rsidR="00423663" w:rsidRDefault="00423663" w:rsidP="00EB7E0E">
            <w:pPr>
              <w:pStyle w:val="MeetingTitle"/>
              <w:spacing w:before="0"/>
              <w:ind w:left="720"/>
              <w:rPr>
                <w:color w:val="000000" w:themeColor="text1"/>
                <w:sz w:val="20"/>
                <w:szCs w:val="20"/>
              </w:rPr>
            </w:pPr>
            <w:r>
              <w:rPr>
                <w:color w:val="000000" w:themeColor="text1"/>
                <w:sz w:val="20"/>
                <w:szCs w:val="20"/>
              </w:rPr>
              <w:t>NEXT MEETING:</w:t>
            </w:r>
            <w:r w:rsidR="00017474">
              <w:rPr>
                <w:color w:val="000000" w:themeColor="text1"/>
                <w:sz w:val="20"/>
                <w:szCs w:val="20"/>
              </w:rPr>
              <w:t xml:space="preserve"> </w:t>
            </w:r>
            <w:r w:rsidR="009A2397">
              <w:rPr>
                <w:color w:val="000000" w:themeColor="text1"/>
                <w:sz w:val="20"/>
                <w:szCs w:val="20"/>
              </w:rPr>
              <w:t>Wednesday September 4th</w:t>
            </w:r>
            <w:r w:rsidR="00AF363C">
              <w:rPr>
                <w:color w:val="000000" w:themeColor="text1"/>
                <w:sz w:val="20"/>
                <w:szCs w:val="20"/>
              </w:rPr>
              <w:t>, 2019 at 9:30 a.m. – 11:00 a.m. in 70-066 Distance Learning Room</w:t>
            </w:r>
          </w:p>
        </w:tc>
      </w:tr>
    </w:tbl>
    <w:p w14:paraId="698E9DC9" w14:textId="16DBB42E" w:rsidR="00423663" w:rsidRPr="008A0CE4" w:rsidRDefault="00423663" w:rsidP="008A0CE4"/>
    <w:p w14:paraId="40A7CE7F" w14:textId="77777777" w:rsidR="003B49C1" w:rsidRDefault="003B49C1">
      <w:pPr>
        <w:spacing w:after="200" w:line="276" w:lineRule="auto"/>
        <w:rPr>
          <w:rFonts w:ascii="Verdana" w:hAnsi="Verdana"/>
          <w:b/>
          <w:i/>
          <w:sz w:val="20"/>
          <w:szCs w:val="20"/>
        </w:rPr>
      </w:pPr>
      <w:r>
        <w:rPr>
          <w:rFonts w:ascii="Verdana" w:hAnsi="Verdana"/>
          <w:b/>
          <w:i/>
          <w:sz w:val="20"/>
          <w:szCs w:val="20"/>
        </w:rPr>
        <w:br w:type="page"/>
      </w:r>
    </w:p>
    <w:p w14:paraId="3D7CA452" w14:textId="58DA1015" w:rsidR="00706430" w:rsidRDefault="00706430" w:rsidP="00706430">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14:paraId="6D457BFD" w14:textId="7419662A" w:rsidR="00F672AE" w:rsidRPr="00316504" w:rsidRDefault="00F672AE" w:rsidP="00F672AE"/>
    <w:p w14:paraId="1DB28CE7" w14:textId="7973E960" w:rsidR="00F672AE" w:rsidRPr="00F96D55" w:rsidRDefault="00F672AE" w:rsidP="00F672AE">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65D43449" w14:textId="1F99D688" w:rsidR="00F672AE" w:rsidRPr="001B1796" w:rsidRDefault="001B1796" w:rsidP="00F672AE">
      <w:pPr>
        <w:pStyle w:val="Heading2"/>
        <w:rPr>
          <w:i/>
          <w:sz w:val="24"/>
          <w:szCs w:val="24"/>
        </w:rPr>
      </w:pPr>
      <w:r>
        <w:rPr>
          <w:i/>
          <w:sz w:val="24"/>
          <w:szCs w:val="24"/>
        </w:rPr>
        <w:t>Rules of Engagement</w:t>
      </w:r>
    </w:p>
    <w:p w14:paraId="18E6C178" w14:textId="54DF95D1" w:rsidR="00F672AE" w:rsidRPr="00D710F7" w:rsidRDefault="00F672AE" w:rsidP="00F672AE">
      <w:pPr>
        <w:rPr>
          <w:sz w:val="24"/>
          <w:szCs w:val="24"/>
        </w:rPr>
      </w:pPr>
      <w:r w:rsidRPr="45D4E103">
        <w:rPr>
          <w:sz w:val="24"/>
          <w:szCs w:val="24"/>
        </w:rPr>
        <w:t>In participatory government, a high level of collegiality, respect, and civility is expected.  Those expectations include the following rules:</w:t>
      </w:r>
      <w:r w:rsidR="006A32F1">
        <w:rPr>
          <w:sz w:val="24"/>
          <w:szCs w:val="24"/>
        </w:rPr>
        <w:br/>
      </w:r>
    </w:p>
    <w:p w14:paraId="6798D01D" w14:textId="77777777" w:rsidR="00F672AE" w:rsidRPr="00D710F7" w:rsidRDefault="00F672AE" w:rsidP="000B2246">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6C74D93A" w14:textId="49266B52" w:rsidR="00F672AE" w:rsidRPr="00F96D55" w:rsidRDefault="00F672AE" w:rsidP="000B2246">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59BE671A" w14:textId="77777777" w:rsidR="00F672AE" w:rsidRPr="00D710F7" w:rsidRDefault="00F672AE" w:rsidP="000B2246">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788632F9" w14:textId="52818B0D" w:rsidR="00F672AE" w:rsidRPr="00D710F7" w:rsidRDefault="00F672AE" w:rsidP="000B2246">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4F5E7530" w14:textId="77777777" w:rsidR="00F672AE" w:rsidRDefault="00F672AE" w:rsidP="000B2246">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75C2A0A7" w14:textId="03CC999B" w:rsidR="00F672AE" w:rsidRDefault="00F672AE" w:rsidP="000B2246">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469A2E4A" w14:textId="4EB668D7" w:rsidR="00F672AE" w:rsidRPr="00F96D55" w:rsidRDefault="00F672AE" w:rsidP="000B2246">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3EE9E08" w14:textId="21573E94" w:rsidR="00F672AE" w:rsidRPr="00F96D55" w:rsidRDefault="00F672AE" w:rsidP="000B2246">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sectPr w:rsidR="00F672AE" w:rsidRPr="00F96D55" w:rsidSect="006F3181">
      <w:headerReference w:type="default" r:id="rId10"/>
      <w:headerReference w:type="first" r:id="rId11"/>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FC8C0" w14:textId="77777777" w:rsidR="000633A1" w:rsidRDefault="000633A1">
      <w:r>
        <w:separator/>
      </w:r>
    </w:p>
  </w:endnote>
  <w:endnote w:type="continuationSeparator" w:id="0">
    <w:p w14:paraId="6572D4CE" w14:textId="77777777" w:rsidR="000633A1" w:rsidRDefault="0006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8FE76" w14:textId="77777777" w:rsidR="000633A1" w:rsidRDefault="000633A1">
      <w:r>
        <w:separator/>
      </w:r>
    </w:p>
  </w:footnote>
  <w:footnote w:type="continuationSeparator" w:id="0">
    <w:p w14:paraId="2401E168" w14:textId="77777777" w:rsidR="000633A1" w:rsidRDefault="0006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3BD0" w14:textId="77777777" w:rsidR="00FB4B8D" w:rsidRDefault="00FB4B8D">
    <w:pPr>
      <w:pStyle w:val="Header"/>
      <w:pBdr>
        <w:bottom w:val="single" w:sz="4" w:space="1" w:color="D9D9D9" w:themeColor="background1" w:themeShade="D9"/>
      </w:pBdr>
    </w:pPr>
  </w:p>
  <w:sdt>
    <w:sdtPr>
      <w:id w:val="-1140716049"/>
      <w:docPartObj>
        <w:docPartGallery w:val="Page Numbers (Top of Page)"/>
        <w:docPartUnique/>
      </w:docPartObj>
    </w:sdtPr>
    <w:sdtEndPr>
      <w:rPr>
        <w:color w:val="808080" w:themeColor="background1" w:themeShade="80"/>
        <w:spacing w:val="60"/>
      </w:rPr>
    </w:sdtEndPr>
    <w:sdtContent>
      <w:p w14:paraId="43346A36" w14:textId="74DBD999" w:rsidR="00E94221" w:rsidRDefault="00E94221">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ED5DF2" w:rsidRPr="00ED5DF2">
          <w:rPr>
            <w:b/>
            <w:bCs/>
            <w:noProof/>
          </w:rPr>
          <w:t>2</w:t>
        </w:r>
        <w:r>
          <w:rPr>
            <w:b/>
            <w:bCs/>
            <w:noProof/>
          </w:rPr>
          <w:fldChar w:fldCharType="end"/>
        </w:r>
        <w:r>
          <w:rPr>
            <w:b/>
            <w:bCs/>
          </w:rPr>
          <w:t xml:space="preserve"> | </w:t>
        </w:r>
        <w:r>
          <w:rPr>
            <w:color w:val="808080" w:themeColor="background1" w:themeShade="80"/>
            <w:spacing w:val="60"/>
          </w:rPr>
          <w:t>Page</w:t>
        </w:r>
      </w:p>
      <w:p w14:paraId="4CDB76AD" w14:textId="3E5D3F65" w:rsidR="00E94221" w:rsidRDefault="006F18E0">
        <w:pPr>
          <w:pStyle w:val="Header"/>
          <w:pBdr>
            <w:bottom w:val="single" w:sz="4" w:space="1" w:color="D9D9D9" w:themeColor="background1" w:themeShade="D9"/>
          </w:pBdr>
          <w:rPr>
            <w:b/>
            <w:bCs/>
          </w:rPr>
        </w:pPr>
        <w:r>
          <w:rPr>
            <w:color w:val="808080" w:themeColor="background1" w:themeShade="80"/>
            <w:spacing w:val="60"/>
          </w:rPr>
          <w:t>Facilities</w:t>
        </w:r>
        <w:r w:rsidR="0067481E">
          <w:rPr>
            <w:color w:val="808080" w:themeColor="background1" w:themeShade="80"/>
            <w:spacing w:val="60"/>
          </w:rPr>
          <w:t xml:space="preserve"> Committee</w:t>
        </w:r>
      </w:p>
    </w:sdtContent>
  </w:sdt>
  <w:p w14:paraId="1A64BB9E" w14:textId="77777777" w:rsidR="00864FB1" w:rsidRPr="00847B9B" w:rsidRDefault="00864FB1" w:rsidP="00864FB1">
    <w:pPr>
      <w:pStyle w:val="Header"/>
      <w:ind w:hanging="108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B763" w14:textId="6D174BD3" w:rsidR="000D4F42" w:rsidRDefault="000D4F42" w:rsidP="009E2BBC">
    <w:pPr>
      <w:jc w:val="center"/>
      <w:rPr>
        <w:rFonts w:cstheme="minorHAnsi"/>
        <w:b/>
        <w:sz w:val="24"/>
        <w:szCs w:val="24"/>
      </w:rPr>
    </w:pPr>
    <w:r>
      <w:rPr>
        <w:noProof/>
      </w:rPr>
      <w:drawing>
        <wp:inline distT="0" distB="0" distL="0" distR="0" wp14:anchorId="7DA450B3" wp14:editId="592C31EF">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72B54F71" w14:textId="77777777" w:rsidR="000D4F42" w:rsidRPr="009A042E" w:rsidRDefault="000D4F42" w:rsidP="009E2BBC">
    <w:pPr>
      <w:jc w:val="center"/>
      <w:rPr>
        <w:rFonts w:cstheme="minorHAnsi"/>
        <w:b/>
        <w:sz w:val="24"/>
        <w:szCs w:val="24"/>
      </w:rPr>
    </w:pPr>
    <w:r w:rsidRPr="009A042E">
      <w:rPr>
        <w:rFonts w:cstheme="minorHAnsi"/>
        <w:b/>
        <w:sz w:val="24"/>
        <w:szCs w:val="24"/>
      </w:rPr>
      <w:t>GROSSMONT COLLEGE</w:t>
    </w:r>
  </w:p>
  <w:p w14:paraId="30B59345" w14:textId="7C0542EF" w:rsidR="000D4F42" w:rsidRPr="009A042E" w:rsidRDefault="000153A8" w:rsidP="009E2BBC">
    <w:pPr>
      <w:jc w:val="center"/>
      <w:rPr>
        <w:rFonts w:cstheme="minorHAnsi"/>
        <w:b/>
        <w:sz w:val="24"/>
        <w:szCs w:val="24"/>
      </w:rPr>
    </w:pPr>
    <w:r>
      <w:rPr>
        <w:rFonts w:cstheme="minorHAnsi"/>
        <w:b/>
        <w:sz w:val="24"/>
        <w:szCs w:val="24"/>
      </w:rPr>
      <w:t>Facilities Committee</w:t>
    </w:r>
  </w:p>
  <w:p w14:paraId="40DF833A" w14:textId="17A3EBD7" w:rsidR="000D4F42" w:rsidRPr="009A042E" w:rsidRDefault="00AF363C" w:rsidP="009E2BBC">
    <w:pPr>
      <w:pStyle w:val="MeetingTitle"/>
      <w:spacing w:before="0"/>
      <w:jc w:val="center"/>
      <w:rPr>
        <w:rFonts w:cstheme="minorHAnsi"/>
        <w:sz w:val="24"/>
        <w:szCs w:val="24"/>
      </w:rPr>
    </w:pPr>
    <w:r>
      <w:rPr>
        <w:rFonts w:cstheme="minorHAnsi"/>
        <w:sz w:val="24"/>
        <w:szCs w:val="24"/>
      </w:rPr>
      <w:t xml:space="preserve">Wednesday, </w:t>
    </w:r>
    <w:r w:rsidR="009A2397">
      <w:rPr>
        <w:rFonts w:cstheme="minorHAnsi"/>
        <w:sz w:val="24"/>
        <w:szCs w:val="24"/>
      </w:rPr>
      <w:t>May 22nd</w:t>
    </w:r>
    <w:r>
      <w:rPr>
        <w:rFonts w:cstheme="minorHAnsi"/>
        <w:sz w:val="24"/>
        <w:szCs w:val="24"/>
      </w:rPr>
      <w:t>, 2019</w:t>
    </w:r>
  </w:p>
  <w:p w14:paraId="59BA14A5" w14:textId="5F8CFDAB" w:rsidR="000D4F42" w:rsidRPr="009A042E" w:rsidRDefault="000153A8" w:rsidP="009E2BBC">
    <w:pPr>
      <w:pStyle w:val="DateTime"/>
      <w:spacing w:after="0"/>
      <w:jc w:val="center"/>
      <w:rPr>
        <w:rFonts w:cstheme="minorHAnsi"/>
        <w:b/>
        <w:sz w:val="24"/>
        <w:szCs w:val="24"/>
      </w:rPr>
    </w:pPr>
    <w:r>
      <w:rPr>
        <w:rFonts w:cstheme="minorHAnsi"/>
        <w:b/>
        <w:sz w:val="24"/>
        <w:szCs w:val="24"/>
      </w:rPr>
      <w:t>9</w:t>
    </w:r>
    <w:r w:rsidR="000D4F42" w:rsidRPr="009A042E">
      <w:rPr>
        <w:rFonts w:cstheme="minorHAnsi"/>
        <w:b/>
        <w:sz w:val="24"/>
        <w:szCs w:val="24"/>
      </w:rPr>
      <w:t>:</w:t>
    </w:r>
    <w:r>
      <w:rPr>
        <w:rFonts w:cstheme="minorHAnsi"/>
        <w:b/>
        <w:sz w:val="24"/>
        <w:szCs w:val="24"/>
      </w:rPr>
      <w:t>3</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 xml:space="preserve">.m. – </w:t>
    </w:r>
    <w:r>
      <w:rPr>
        <w:rFonts w:cstheme="minorHAnsi"/>
        <w:b/>
        <w:sz w:val="24"/>
        <w:szCs w:val="24"/>
      </w:rPr>
      <w:t>11</w:t>
    </w:r>
    <w:r w:rsidR="000D4F42" w:rsidRPr="009A042E">
      <w:rPr>
        <w:rFonts w:cstheme="minorHAnsi"/>
        <w:b/>
        <w:sz w:val="24"/>
        <w:szCs w:val="24"/>
      </w:rPr>
      <w:t>:</w:t>
    </w:r>
    <w:r w:rsidR="008332B4">
      <w:rPr>
        <w:rFonts w:cstheme="minorHAnsi"/>
        <w:b/>
        <w:sz w:val="24"/>
        <w:szCs w:val="24"/>
      </w:rPr>
      <w:t>0</w:t>
    </w:r>
    <w:r w:rsidR="000D4F42" w:rsidRPr="009A042E">
      <w:rPr>
        <w:rFonts w:cstheme="minorHAnsi"/>
        <w:b/>
        <w:sz w:val="24"/>
        <w:szCs w:val="24"/>
      </w:rPr>
      <w:t xml:space="preserve">0 </w:t>
    </w:r>
    <w:r>
      <w:rPr>
        <w:rFonts w:cstheme="minorHAnsi"/>
        <w:b/>
        <w:sz w:val="24"/>
        <w:szCs w:val="24"/>
      </w:rPr>
      <w:t>a</w:t>
    </w:r>
    <w:r w:rsidR="000D4F42" w:rsidRPr="009A042E">
      <w:rPr>
        <w:rFonts w:cstheme="minorHAnsi"/>
        <w:b/>
        <w:sz w:val="24"/>
        <w:szCs w:val="24"/>
      </w:rPr>
      <w:t>.m.</w:t>
    </w:r>
  </w:p>
  <w:p w14:paraId="32006CBE" w14:textId="77777777" w:rsidR="009A2397" w:rsidRDefault="009A2397" w:rsidP="009A2397">
    <w:pPr>
      <w:pStyle w:val="DateTime"/>
      <w:spacing w:after="0"/>
      <w:jc w:val="center"/>
      <w:rPr>
        <w:rFonts w:cstheme="minorHAnsi"/>
        <w:b/>
        <w:sz w:val="24"/>
        <w:szCs w:val="24"/>
      </w:rPr>
    </w:pPr>
    <w:r>
      <w:rPr>
        <w:rFonts w:cstheme="minorHAnsi"/>
        <w:b/>
        <w:sz w:val="24"/>
        <w:szCs w:val="24"/>
      </w:rPr>
      <w:t>Location: 10-106, College Conference Room</w:t>
    </w:r>
  </w:p>
  <w:p w14:paraId="4F29FB2B" w14:textId="55588D5D" w:rsidR="000D4F42" w:rsidRPr="009A042E" w:rsidRDefault="000D4F42" w:rsidP="009A2397">
    <w:pPr>
      <w:pStyle w:val="DateTime"/>
      <w:spacing w:after="0"/>
      <w:jc w:val="center"/>
      <w:rPr>
        <w:rFonts w:cstheme="minorHAnsi"/>
        <w:b/>
        <w:sz w:val="24"/>
        <w:szCs w:val="24"/>
      </w:rPr>
    </w:pPr>
    <w:r w:rsidRPr="009A042E">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agenda</w:t>
    </w:r>
  </w:p>
  <w:p w14:paraId="18957944" w14:textId="77777777" w:rsidR="000D4F42" w:rsidRDefault="000D4F42" w:rsidP="000D4F42">
    <w:pPr>
      <w:pStyle w:val="Header"/>
      <w:tabs>
        <w:tab w:val="left" w:pos="4960"/>
      </w:tabs>
    </w:pPr>
    <w:r>
      <w:tab/>
    </w:r>
  </w:p>
  <w:p w14:paraId="33CB538B" w14:textId="280CC387" w:rsidR="00F60DD8" w:rsidRDefault="000D4F42" w:rsidP="008332B4">
    <w:pPr>
      <w:ind w:left="-810" w:right="-540"/>
      <w:rPr>
        <w:color w:val="222222"/>
        <w:sz w:val="22"/>
      </w:rPr>
    </w:pPr>
    <w:r w:rsidRPr="00106755">
      <w:rPr>
        <w:b/>
        <w:color w:val="222222"/>
        <w:sz w:val="22"/>
      </w:rPr>
      <w:t>Purpose</w:t>
    </w:r>
    <w:r w:rsidR="002A0076" w:rsidRPr="002A0076">
      <w:rPr>
        <w:sz w:val="24"/>
        <w:szCs w:val="24"/>
      </w:rPr>
      <w:t xml:space="preserve"> </w:t>
    </w:r>
    <w:r w:rsidR="000153A8"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654AA13C" w14:textId="77777777" w:rsidR="008332B4" w:rsidRDefault="008332B4" w:rsidP="008332B4">
    <w:pPr>
      <w:ind w:left="-810" w:right="-5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F46DAB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A0C2B0E"/>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8E64C5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66FAF33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83D3F"/>
    <w:multiLevelType w:val="hybridMultilevel"/>
    <w:tmpl w:val="B0D45FB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309D"/>
    <w:multiLevelType w:val="hybridMultilevel"/>
    <w:tmpl w:val="8C7AC8D8"/>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7"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C1CCB"/>
    <w:multiLevelType w:val="hybridMultilevel"/>
    <w:tmpl w:val="99D64510"/>
    <w:lvl w:ilvl="0" w:tplc="949E03C2">
      <w:numFmt w:val="bullet"/>
      <w:lvlText w:val="-"/>
      <w:lvlJc w:val="left"/>
      <w:pPr>
        <w:ind w:left="1063" w:hanging="360"/>
      </w:pPr>
      <w:rPr>
        <w:rFonts w:ascii="Calibri" w:eastAsiaTheme="minorHAnsi" w:hAnsi="Calibri" w:cs="Calibri"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9" w15:restartNumberingAfterBreak="0">
    <w:nsid w:val="3E811276"/>
    <w:multiLevelType w:val="hybridMultilevel"/>
    <w:tmpl w:val="8BE2D372"/>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3E581D"/>
    <w:multiLevelType w:val="hybridMultilevel"/>
    <w:tmpl w:val="36943FF6"/>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15DE9"/>
    <w:multiLevelType w:val="hybridMultilevel"/>
    <w:tmpl w:val="E904D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7492B"/>
    <w:multiLevelType w:val="hybridMultilevel"/>
    <w:tmpl w:val="186C25FC"/>
    <w:lvl w:ilvl="0" w:tplc="949E03C2">
      <w:numFmt w:val="bullet"/>
      <w:lvlText w:val="-"/>
      <w:lvlJc w:val="left"/>
      <w:pPr>
        <w:ind w:left="824"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340E9"/>
    <w:multiLevelType w:val="hybridMultilevel"/>
    <w:tmpl w:val="DF20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9"/>
  </w:num>
  <w:num w:numId="6">
    <w:abstractNumId w:val="14"/>
  </w:num>
  <w:num w:numId="7">
    <w:abstractNumId w:val="5"/>
  </w:num>
  <w:num w:numId="8">
    <w:abstractNumId w:val="12"/>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leen Parsons">
    <w15:presenceInfo w15:providerId="AD" w15:userId="S-1-5-21-117609710-1547161642-682003330-1129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NDA3NzexNDCzMLVU0lEKTi0uzszPAykwNKoFAChGIDEtAAAA"/>
  </w:docVars>
  <w:rsids>
    <w:rsidRoot w:val="00BF2F5A"/>
    <w:rsid w:val="00000859"/>
    <w:rsid w:val="00003750"/>
    <w:rsid w:val="00004A2D"/>
    <w:rsid w:val="00005BB9"/>
    <w:rsid w:val="00011224"/>
    <w:rsid w:val="00013BD8"/>
    <w:rsid w:val="000153A8"/>
    <w:rsid w:val="000157C6"/>
    <w:rsid w:val="00017474"/>
    <w:rsid w:val="000175DF"/>
    <w:rsid w:val="00023FFC"/>
    <w:rsid w:val="00024B46"/>
    <w:rsid w:val="000321BC"/>
    <w:rsid w:val="000366D8"/>
    <w:rsid w:val="0004326B"/>
    <w:rsid w:val="000432AE"/>
    <w:rsid w:val="00043D34"/>
    <w:rsid w:val="00051307"/>
    <w:rsid w:val="0005358D"/>
    <w:rsid w:val="000549C3"/>
    <w:rsid w:val="00056E12"/>
    <w:rsid w:val="000578DB"/>
    <w:rsid w:val="00062015"/>
    <w:rsid w:val="000633A1"/>
    <w:rsid w:val="0006438C"/>
    <w:rsid w:val="00064A26"/>
    <w:rsid w:val="00066D48"/>
    <w:rsid w:val="00067386"/>
    <w:rsid w:val="00067642"/>
    <w:rsid w:val="00067DBF"/>
    <w:rsid w:val="000721B9"/>
    <w:rsid w:val="00072FF5"/>
    <w:rsid w:val="00077B83"/>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A30F8"/>
    <w:rsid w:val="000A4788"/>
    <w:rsid w:val="000A6E8A"/>
    <w:rsid w:val="000A7CE4"/>
    <w:rsid w:val="000B0283"/>
    <w:rsid w:val="000B1299"/>
    <w:rsid w:val="000B1B96"/>
    <w:rsid w:val="000B1C66"/>
    <w:rsid w:val="000B2246"/>
    <w:rsid w:val="000B27FB"/>
    <w:rsid w:val="000B2F1B"/>
    <w:rsid w:val="000B3A50"/>
    <w:rsid w:val="000B4E06"/>
    <w:rsid w:val="000B5F1D"/>
    <w:rsid w:val="000C0365"/>
    <w:rsid w:val="000C25AE"/>
    <w:rsid w:val="000C3112"/>
    <w:rsid w:val="000C48CF"/>
    <w:rsid w:val="000C5DA9"/>
    <w:rsid w:val="000C5E58"/>
    <w:rsid w:val="000D1D74"/>
    <w:rsid w:val="000D22DF"/>
    <w:rsid w:val="000D3DFC"/>
    <w:rsid w:val="000D4F42"/>
    <w:rsid w:val="000D6BC9"/>
    <w:rsid w:val="000D70BC"/>
    <w:rsid w:val="000D7A39"/>
    <w:rsid w:val="000E3BB0"/>
    <w:rsid w:val="000E3FE9"/>
    <w:rsid w:val="000E6E6F"/>
    <w:rsid w:val="000F014E"/>
    <w:rsid w:val="000F299B"/>
    <w:rsid w:val="000F45F7"/>
    <w:rsid w:val="000F7F69"/>
    <w:rsid w:val="0010366C"/>
    <w:rsid w:val="0010419A"/>
    <w:rsid w:val="0010505A"/>
    <w:rsid w:val="00106755"/>
    <w:rsid w:val="00111A7D"/>
    <w:rsid w:val="00113262"/>
    <w:rsid w:val="00114BD0"/>
    <w:rsid w:val="001168C0"/>
    <w:rsid w:val="00116DC3"/>
    <w:rsid w:val="00130091"/>
    <w:rsid w:val="00131ABE"/>
    <w:rsid w:val="00134F67"/>
    <w:rsid w:val="00135C84"/>
    <w:rsid w:val="0014141E"/>
    <w:rsid w:val="00141A1E"/>
    <w:rsid w:val="00143121"/>
    <w:rsid w:val="0015106E"/>
    <w:rsid w:val="00152244"/>
    <w:rsid w:val="001544FD"/>
    <w:rsid w:val="00154EAB"/>
    <w:rsid w:val="00155417"/>
    <w:rsid w:val="00155745"/>
    <w:rsid w:val="001575AD"/>
    <w:rsid w:val="00160B2C"/>
    <w:rsid w:val="00160E53"/>
    <w:rsid w:val="00160EEE"/>
    <w:rsid w:val="0016496A"/>
    <w:rsid w:val="00172E78"/>
    <w:rsid w:val="00174C10"/>
    <w:rsid w:val="00177E60"/>
    <w:rsid w:val="001801A6"/>
    <w:rsid w:val="00184B13"/>
    <w:rsid w:val="00186B4E"/>
    <w:rsid w:val="001871B7"/>
    <w:rsid w:val="001923AA"/>
    <w:rsid w:val="00193F15"/>
    <w:rsid w:val="001951A6"/>
    <w:rsid w:val="00195E55"/>
    <w:rsid w:val="00195F56"/>
    <w:rsid w:val="00197DDF"/>
    <w:rsid w:val="001A4139"/>
    <w:rsid w:val="001A5F69"/>
    <w:rsid w:val="001A7DA5"/>
    <w:rsid w:val="001B1281"/>
    <w:rsid w:val="001B1796"/>
    <w:rsid w:val="001B3063"/>
    <w:rsid w:val="001B3E2A"/>
    <w:rsid w:val="001B5543"/>
    <w:rsid w:val="001B55E0"/>
    <w:rsid w:val="001B7728"/>
    <w:rsid w:val="001B77F2"/>
    <w:rsid w:val="001B7984"/>
    <w:rsid w:val="001C0DF2"/>
    <w:rsid w:val="001C2835"/>
    <w:rsid w:val="001C449D"/>
    <w:rsid w:val="001C504E"/>
    <w:rsid w:val="001C520B"/>
    <w:rsid w:val="001C5D43"/>
    <w:rsid w:val="001C697C"/>
    <w:rsid w:val="001C7698"/>
    <w:rsid w:val="001D121B"/>
    <w:rsid w:val="001D1483"/>
    <w:rsid w:val="001D657B"/>
    <w:rsid w:val="001D6596"/>
    <w:rsid w:val="001D6EF4"/>
    <w:rsid w:val="001E269C"/>
    <w:rsid w:val="001E5540"/>
    <w:rsid w:val="001E6454"/>
    <w:rsid w:val="001E65B3"/>
    <w:rsid w:val="001F1BC5"/>
    <w:rsid w:val="001F4A9E"/>
    <w:rsid w:val="001F4E34"/>
    <w:rsid w:val="001F54EA"/>
    <w:rsid w:val="001F5BF7"/>
    <w:rsid w:val="001F5CC1"/>
    <w:rsid w:val="001F719B"/>
    <w:rsid w:val="00200E69"/>
    <w:rsid w:val="00201DC6"/>
    <w:rsid w:val="00201EB1"/>
    <w:rsid w:val="00203C7A"/>
    <w:rsid w:val="0020553E"/>
    <w:rsid w:val="00206A2F"/>
    <w:rsid w:val="00206E91"/>
    <w:rsid w:val="002075E1"/>
    <w:rsid w:val="00216755"/>
    <w:rsid w:val="00216BB7"/>
    <w:rsid w:val="0021757E"/>
    <w:rsid w:val="00222E81"/>
    <w:rsid w:val="00222E90"/>
    <w:rsid w:val="00225E17"/>
    <w:rsid w:val="00227328"/>
    <w:rsid w:val="00227655"/>
    <w:rsid w:val="002367EE"/>
    <w:rsid w:val="00240D6A"/>
    <w:rsid w:val="00241613"/>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5434"/>
    <w:rsid w:val="0027646E"/>
    <w:rsid w:val="0027788F"/>
    <w:rsid w:val="002804C0"/>
    <w:rsid w:val="00280F19"/>
    <w:rsid w:val="002810BE"/>
    <w:rsid w:val="00281261"/>
    <w:rsid w:val="00282D75"/>
    <w:rsid w:val="00283739"/>
    <w:rsid w:val="002844C0"/>
    <w:rsid w:val="0028481B"/>
    <w:rsid w:val="00284EB0"/>
    <w:rsid w:val="002855FF"/>
    <w:rsid w:val="00285EFB"/>
    <w:rsid w:val="00286F5F"/>
    <w:rsid w:val="00291D89"/>
    <w:rsid w:val="00292180"/>
    <w:rsid w:val="00294E52"/>
    <w:rsid w:val="002A0076"/>
    <w:rsid w:val="002A2D98"/>
    <w:rsid w:val="002A3011"/>
    <w:rsid w:val="002A4BB0"/>
    <w:rsid w:val="002A7097"/>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E6BE5"/>
    <w:rsid w:val="002F0208"/>
    <w:rsid w:val="002F0FEB"/>
    <w:rsid w:val="002F3FED"/>
    <w:rsid w:val="00301D63"/>
    <w:rsid w:val="00301F36"/>
    <w:rsid w:val="003033B4"/>
    <w:rsid w:val="00304ADE"/>
    <w:rsid w:val="003062D1"/>
    <w:rsid w:val="003078DD"/>
    <w:rsid w:val="00311832"/>
    <w:rsid w:val="0031227B"/>
    <w:rsid w:val="00320E35"/>
    <w:rsid w:val="003224E5"/>
    <w:rsid w:val="00324894"/>
    <w:rsid w:val="003268E3"/>
    <w:rsid w:val="00326E99"/>
    <w:rsid w:val="00330345"/>
    <w:rsid w:val="00331492"/>
    <w:rsid w:val="00331C07"/>
    <w:rsid w:val="0033314B"/>
    <w:rsid w:val="00333DC4"/>
    <w:rsid w:val="00335298"/>
    <w:rsid w:val="003404C6"/>
    <w:rsid w:val="003431EB"/>
    <w:rsid w:val="00344B8D"/>
    <w:rsid w:val="0034553F"/>
    <w:rsid w:val="00345639"/>
    <w:rsid w:val="00347585"/>
    <w:rsid w:val="00350C77"/>
    <w:rsid w:val="00352D2A"/>
    <w:rsid w:val="0035442B"/>
    <w:rsid w:val="003559DD"/>
    <w:rsid w:val="00356BA8"/>
    <w:rsid w:val="003606EE"/>
    <w:rsid w:val="003612AB"/>
    <w:rsid w:val="00361C99"/>
    <w:rsid w:val="00363469"/>
    <w:rsid w:val="003710DA"/>
    <w:rsid w:val="0037780A"/>
    <w:rsid w:val="003813EB"/>
    <w:rsid w:val="00381771"/>
    <w:rsid w:val="00382840"/>
    <w:rsid w:val="0038378B"/>
    <w:rsid w:val="00384731"/>
    <w:rsid w:val="00385254"/>
    <w:rsid w:val="00385320"/>
    <w:rsid w:val="00387D22"/>
    <w:rsid w:val="00391B8F"/>
    <w:rsid w:val="003920AB"/>
    <w:rsid w:val="00393610"/>
    <w:rsid w:val="003951FD"/>
    <w:rsid w:val="00396C11"/>
    <w:rsid w:val="00396C9D"/>
    <w:rsid w:val="003A15D8"/>
    <w:rsid w:val="003A16EB"/>
    <w:rsid w:val="003A36B2"/>
    <w:rsid w:val="003A4F11"/>
    <w:rsid w:val="003B1BE5"/>
    <w:rsid w:val="003B49C1"/>
    <w:rsid w:val="003B6B66"/>
    <w:rsid w:val="003B73D9"/>
    <w:rsid w:val="003C05A8"/>
    <w:rsid w:val="003C4B62"/>
    <w:rsid w:val="003C6294"/>
    <w:rsid w:val="003D150F"/>
    <w:rsid w:val="003D1D35"/>
    <w:rsid w:val="003D318C"/>
    <w:rsid w:val="003D31A1"/>
    <w:rsid w:val="003D4456"/>
    <w:rsid w:val="003D4817"/>
    <w:rsid w:val="003D5746"/>
    <w:rsid w:val="003D68E0"/>
    <w:rsid w:val="003E3C9A"/>
    <w:rsid w:val="003E3E51"/>
    <w:rsid w:val="003E4635"/>
    <w:rsid w:val="003E51AA"/>
    <w:rsid w:val="003E64A7"/>
    <w:rsid w:val="003E7258"/>
    <w:rsid w:val="003E7CE0"/>
    <w:rsid w:val="003F369B"/>
    <w:rsid w:val="003F5689"/>
    <w:rsid w:val="003F6DC7"/>
    <w:rsid w:val="003F783F"/>
    <w:rsid w:val="004027AF"/>
    <w:rsid w:val="004047FA"/>
    <w:rsid w:val="00404D48"/>
    <w:rsid w:val="00405290"/>
    <w:rsid w:val="00406387"/>
    <w:rsid w:val="004131FE"/>
    <w:rsid w:val="004136E5"/>
    <w:rsid w:val="00415CE7"/>
    <w:rsid w:val="004211D2"/>
    <w:rsid w:val="00422541"/>
    <w:rsid w:val="00423663"/>
    <w:rsid w:val="00423DF2"/>
    <w:rsid w:val="0042533C"/>
    <w:rsid w:val="00430538"/>
    <w:rsid w:val="00430D48"/>
    <w:rsid w:val="00432F91"/>
    <w:rsid w:val="004355BF"/>
    <w:rsid w:val="0043654E"/>
    <w:rsid w:val="004366F1"/>
    <w:rsid w:val="00440937"/>
    <w:rsid w:val="00440C90"/>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7901"/>
    <w:rsid w:val="00471048"/>
    <w:rsid w:val="004804CF"/>
    <w:rsid w:val="00480647"/>
    <w:rsid w:val="00481C8E"/>
    <w:rsid w:val="00484A13"/>
    <w:rsid w:val="00491C03"/>
    <w:rsid w:val="004921A1"/>
    <w:rsid w:val="0049386C"/>
    <w:rsid w:val="00494A49"/>
    <w:rsid w:val="00494B05"/>
    <w:rsid w:val="00496A70"/>
    <w:rsid w:val="00497430"/>
    <w:rsid w:val="004A4799"/>
    <w:rsid w:val="004B5082"/>
    <w:rsid w:val="004C0B98"/>
    <w:rsid w:val="004C0E80"/>
    <w:rsid w:val="004C4DFE"/>
    <w:rsid w:val="004C64B0"/>
    <w:rsid w:val="004C750A"/>
    <w:rsid w:val="004C7AA5"/>
    <w:rsid w:val="004D157F"/>
    <w:rsid w:val="004D234E"/>
    <w:rsid w:val="004D2C80"/>
    <w:rsid w:val="004D5CCA"/>
    <w:rsid w:val="004D6302"/>
    <w:rsid w:val="004D7664"/>
    <w:rsid w:val="004E080C"/>
    <w:rsid w:val="004E103A"/>
    <w:rsid w:val="004E1228"/>
    <w:rsid w:val="004E2153"/>
    <w:rsid w:val="004E43F5"/>
    <w:rsid w:val="004E62A7"/>
    <w:rsid w:val="004F0881"/>
    <w:rsid w:val="004F4F35"/>
    <w:rsid w:val="00503F0A"/>
    <w:rsid w:val="00505B48"/>
    <w:rsid w:val="00510116"/>
    <w:rsid w:val="00510CE6"/>
    <w:rsid w:val="00516377"/>
    <w:rsid w:val="00520D02"/>
    <w:rsid w:val="00522AA2"/>
    <w:rsid w:val="0052496E"/>
    <w:rsid w:val="00524FA9"/>
    <w:rsid w:val="005254DE"/>
    <w:rsid w:val="00525BBF"/>
    <w:rsid w:val="00525DD7"/>
    <w:rsid w:val="0052670F"/>
    <w:rsid w:val="00534811"/>
    <w:rsid w:val="00536CA8"/>
    <w:rsid w:val="00537F82"/>
    <w:rsid w:val="005404CD"/>
    <w:rsid w:val="00540CFF"/>
    <w:rsid w:val="00541BB5"/>
    <w:rsid w:val="00543255"/>
    <w:rsid w:val="00544BAD"/>
    <w:rsid w:val="00551548"/>
    <w:rsid w:val="0055180C"/>
    <w:rsid w:val="005524EB"/>
    <w:rsid w:val="00553855"/>
    <w:rsid w:val="00554FDE"/>
    <w:rsid w:val="00556E1F"/>
    <w:rsid w:val="00557A1A"/>
    <w:rsid w:val="00560BD7"/>
    <w:rsid w:val="00564E3A"/>
    <w:rsid w:val="00565924"/>
    <w:rsid w:val="00567112"/>
    <w:rsid w:val="00567211"/>
    <w:rsid w:val="00572C4B"/>
    <w:rsid w:val="0057518D"/>
    <w:rsid w:val="00575473"/>
    <w:rsid w:val="00575B64"/>
    <w:rsid w:val="00575EA5"/>
    <w:rsid w:val="00577A37"/>
    <w:rsid w:val="00577E83"/>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6FC5"/>
    <w:rsid w:val="005B0FD4"/>
    <w:rsid w:val="005B1367"/>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A47"/>
    <w:rsid w:val="005F4007"/>
    <w:rsid w:val="005F5486"/>
    <w:rsid w:val="005F6020"/>
    <w:rsid w:val="005F7C7F"/>
    <w:rsid w:val="00600518"/>
    <w:rsid w:val="00602DD5"/>
    <w:rsid w:val="00604D68"/>
    <w:rsid w:val="00606206"/>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37A1C"/>
    <w:rsid w:val="0064198F"/>
    <w:rsid w:val="00646F82"/>
    <w:rsid w:val="00650878"/>
    <w:rsid w:val="00651650"/>
    <w:rsid w:val="006524C9"/>
    <w:rsid w:val="00652B5D"/>
    <w:rsid w:val="00663B61"/>
    <w:rsid w:val="00664256"/>
    <w:rsid w:val="006658BA"/>
    <w:rsid w:val="00666628"/>
    <w:rsid w:val="00666653"/>
    <w:rsid w:val="00670065"/>
    <w:rsid w:val="006721EE"/>
    <w:rsid w:val="00673B6E"/>
    <w:rsid w:val="00673F27"/>
    <w:rsid w:val="0067481E"/>
    <w:rsid w:val="006756F5"/>
    <w:rsid w:val="00676F35"/>
    <w:rsid w:val="006809AE"/>
    <w:rsid w:val="00682523"/>
    <w:rsid w:val="00682B52"/>
    <w:rsid w:val="006832FB"/>
    <w:rsid w:val="00683AF8"/>
    <w:rsid w:val="00683C9B"/>
    <w:rsid w:val="00691ACF"/>
    <w:rsid w:val="00693705"/>
    <w:rsid w:val="006949B4"/>
    <w:rsid w:val="00694C9B"/>
    <w:rsid w:val="00695F60"/>
    <w:rsid w:val="00695F95"/>
    <w:rsid w:val="00697E48"/>
    <w:rsid w:val="006A0FFD"/>
    <w:rsid w:val="006A223E"/>
    <w:rsid w:val="006A32F1"/>
    <w:rsid w:val="006A50C1"/>
    <w:rsid w:val="006B0252"/>
    <w:rsid w:val="006B2595"/>
    <w:rsid w:val="006B4191"/>
    <w:rsid w:val="006B63A5"/>
    <w:rsid w:val="006C0034"/>
    <w:rsid w:val="006C0906"/>
    <w:rsid w:val="006C24DA"/>
    <w:rsid w:val="006C41CD"/>
    <w:rsid w:val="006C52E9"/>
    <w:rsid w:val="006C5639"/>
    <w:rsid w:val="006D4453"/>
    <w:rsid w:val="006E0639"/>
    <w:rsid w:val="006E5300"/>
    <w:rsid w:val="006F18E0"/>
    <w:rsid w:val="006F3181"/>
    <w:rsid w:val="00700340"/>
    <w:rsid w:val="00700701"/>
    <w:rsid w:val="007013AC"/>
    <w:rsid w:val="00701547"/>
    <w:rsid w:val="00706430"/>
    <w:rsid w:val="007074B0"/>
    <w:rsid w:val="007104F2"/>
    <w:rsid w:val="00713168"/>
    <w:rsid w:val="00720286"/>
    <w:rsid w:val="007207AB"/>
    <w:rsid w:val="007209B9"/>
    <w:rsid w:val="00720CA9"/>
    <w:rsid w:val="00721B3C"/>
    <w:rsid w:val="00725392"/>
    <w:rsid w:val="00727CC3"/>
    <w:rsid w:val="00730403"/>
    <w:rsid w:val="00730997"/>
    <w:rsid w:val="00730BB4"/>
    <w:rsid w:val="00731E0E"/>
    <w:rsid w:val="00731EC9"/>
    <w:rsid w:val="007322BB"/>
    <w:rsid w:val="0073428F"/>
    <w:rsid w:val="00735E48"/>
    <w:rsid w:val="007377DE"/>
    <w:rsid w:val="00737DB6"/>
    <w:rsid w:val="00740C95"/>
    <w:rsid w:val="0074743F"/>
    <w:rsid w:val="00750ABE"/>
    <w:rsid w:val="00751A2A"/>
    <w:rsid w:val="007528BC"/>
    <w:rsid w:val="00753F06"/>
    <w:rsid w:val="00754978"/>
    <w:rsid w:val="007627D9"/>
    <w:rsid w:val="007641EF"/>
    <w:rsid w:val="00766742"/>
    <w:rsid w:val="0076734F"/>
    <w:rsid w:val="00767EE0"/>
    <w:rsid w:val="00767F0B"/>
    <w:rsid w:val="00772EFF"/>
    <w:rsid w:val="00773461"/>
    <w:rsid w:val="00773C9C"/>
    <w:rsid w:val="00774924"/>
    <w:rsid w:val="0077615B"/>
    <w:rsid w:val="007766A0"/>
    <w:rsid w:val="00780FC3"/>
    <w:rsid w:val="0078179E"/>
    <w:rsid w:val="00781BF8"/>
    <w:rsid w:val="00783E23"/>
    <w:rsid w:val="0078402F"/>
    <w:rsid w:val="00791DD8"/>
    <w:rsid w:val="00792800"/>
    <w:rsid w:val="00792CE0"/>
    <w:rsid w:val="00793979"/>
    <w:rsid w:val="007948CF"/>
    <w:rsid w:val="00794C26"/>
    <w:rsid w:val="007A135B"/>
    <w:rsid w:val="007A20FE"/>
    <w:rsid w:val="007A3481"/>
    <w:rsid w:val="007A3851"/>
    <w:rsid w:val="007A7632"/>
    <w:rsid w:val="007B0E80"/>
    <w:rsid w:val="007B1624"/>
    <w:rsid w:val="007B164C"/>
    <w:rsid w:val="007B2277"/>
    <w:rsid w:val="007B28A3"/>
    <w:rsid w:val="007B3B05"/>
    <w:rsid w:val="007C32FC"/>
    <w:rsid w:val="007C4EC8"/>
    <w:rsid w:val="007D013E"/>
    <w:rsid w:val="007D30AE"/>
    <w:rsid w:val="007D46B8"/>
    <w:rsid w:val="007D64D9"/>
    <w:rsid w:val="007D74E1"/>
    <w:rsid w:val="007E0711"/>
    <w:rsid w:val="007E0AFC"/>
    <w:rsid w:val="007E0C35"/>
    <w:rsid w:val="007E30A2"/>
    <w:rsid w:val="007E485B"/>
    <w:rsid w:val="007E613B"/>
    <w:rsid w:val="007E72E0"/>
    <w:rsid w:val="007E7EBC"/>
    <w:rsid w:val="007F01B8"/>
    <w:rsid w:val="007F08DB"/>
    <w:rsid w:val="007F2881"/>
    <w:rsid w:val="007F7F8C"/>
    <w:rsid w:val="00801415"/>
    <w:rsid w:val="008015BB"/>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201"/>
    <w:rsid w:val="008142AF"/>
    <w:rsid w:val="00814F8F"/>
    <w:rsid w:val="008150F3"/>
    <w:rsid w:val="008157F9"/>
    <w:rsid w:val="008168F2"/>
    <w:rsid w:val="00817EA0"/>
    <w:rsid w:val="00820A1C"/>
    <w:rsid w:val="008223B7"/>
    <w:rsid w:val="008223E9"/>
    <w:rsid w:val="00826D1D"/>
    <w:rsid w:val="00827F1D"/>
    <w:rsid w:val="0083297E"/>
    <w:rsid w:val="008332B4"/>
    <w:rsid w:val="00837FC6"/>
    <w:rsid w:val="00840790"/>
    <w:rsid w:val="00841354"/>
    <w:rsid w:val="00841A5C"/>
    <w:rsid w:val="008431D7"/>
    <w:rsid w:val="008447B3"/>
    <w:rsid w:val="00845C2D"/>
    <w:rsid w:val="008462D0"/>
    <w:rsid w:val="00847B9B"/>
    <w:rsid w:val="00850E4F"/>
    <w:rsid w:val="00851678"/>
    <w:rsid w:val="008537C6"/>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533"/>
    <w:rsid w:val="008B4AA4"/>
    <w:rsid w:val="008B6A34"/>
    <w:rsid w:val="008C0E81"/>
    <w:rsid w:val="008C131F"/>
    <w:rsid w:val="008C2194"/>
    <w:rsid w:val="008C22BC"/>
    <w:rsid w:val="008C24AE"/>
    <w:rsid w:val="008C2AC6"/>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7AF7"/>
    <w:rsid w:val="008F2288"/>
    <w:rsid w:val="008F38E6"/>
    <w:rsid w:val="008F3AD3"/>
    <w:rsid w:val="00901164"/>
    <w:rsid w:val="00905B48"/>
    <w:rsid w:val="00906443"/>
    <w:rsid w:val="009074FB"/>
    <w:rsid w:val="00911FDB"/>
    <w:rsid w:val="00912086"/>
    <w:rsid w:val="00912F87"/>
    <w:rsid w:val="00914AB7"/>
    <w:rsid w:val="00916F55"/>
    <w:rsid w:val="00917B04"/>
    <w:rsid w:val="00920755"/>
    <w:rsid w:val="00931099"/>
    <w:rsid w:val="0093175E"/>
    <w:rsid w:val="009360E0"/>
    <w:rsid w:val="00936306"/>
    <w:rsid w:val="00941D14"/>
    <w:rsid w:val="00943999"/>
    <w:rsid w:val="00945C0B"/>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4A55"/>
    <w:rsid w:val="0096684F"/>
    <w:rsid w:val="009705CD"/>
    <w:rsid w:val="00971425"/>
    <w:rsid w:val="00971A71"/>
    <w:rsid w:val="00972CEE"/>
    <w:rsid w:val="009742EC"/>
    <w:rsid w:val="009806B7"/>
    <w:rsid w:val="00982D86"/>
    <w:rsid w:val="00983A1B"/>
    <w:rsid w:val="009849F5"/>
    <w:rsid w:val="00991E3E"/>
    <w:rsid w:val="00993A25"/>
    <w:rsid w:val="00993CD0"/>
    <w:rsid w:val="00995E33"/>
    <w:rsid w:val="009968E4"/>
    <w:rsid w:val="009A042E"/>
    <w:rsid w:val="009A04BC"/>
    <w:rsid w:val="009A0FC0"/>
    <w:rsid w:val="009A2397"/>
    <w:rsid w:val="009A2A69"/>
    <w:rsid w:val="009A45FC"/>
    <w:rsid w:val="009A4924"/>
    <w:rsid w:val="009A671A"/>
    <w:rsid w:val="009B0960"/>
    <w:rsid w:val="009B154A"/>
    <w:rsid w:val="009B25D1"/>
    <w:rsid w:val="009B3ACA"/>
    <w:rsid w:val="009B6FA3"/>
    <w:rsid w:val="009B7C07"/>
    <w:rsid w:val="009C0EB2"/>
    <w:rsid w:val="009C3E2C"/>
    <w:rsid w:val="009C4F6F"/>
    <w:rsid w:val="009C5A2C"/>
    <w:rsid w:val="009D393C"/>
    <w:rsid w:val="009D3A6E"/>
    <w:rsid w:val="009D7032"/>
    <w:rsid w:val="009D78C0"/>
    <w:rsid w:val="009E0890"/>
    <w:rsid w:val="009E2BBC"/>
    <w:rsid w:val="009E3A28"/>
    <w:rsid w:val="009E454B"/>
    <w:rsid w:val="009E493B"/>
    <w:rsid w:val="009E4AE6"/>
    <w:rsid w:val="009E4B13"/>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778"/>
    <w:rsid w:val="00A04858"/>
    <w:rsid w:val="00A05A04"/>
    <w:rsid w:val="00A06FB7"/>
    <w:rsid w:val="00A0729D"/>
    <w:rsid w:val="00A11A7A"/>
    <w:rsid w:val="00A142E2"/>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97317"/>
    <w:rsid w:val="00AA0DCB"/>
    <w:rsid w:val="00AA3951"/>
    <w:rsid w:val="00AA6544"/>
    <w:rsid w:val="00AA7BC1"/>
    <w:rsid w:val="00AA7C4E"/>
    <w:rsid w:val="00AB0FB6"/>
    <w:rsid w:val="00AB23D5"/>
    <w:rsid w:val="00AB3506"/>
    <w:rsid w:val="00AB408E"/>
    <w:rsid w:val="00AB57EF"/>
    <w:rsid w:val="00AB6476"/>
    <w:rsid w:val="00AB675B"/>
    <w:rsid w:val="00AB77CB"/>
    <w:rsid w:val="00AB78B6"/>
    <w:rsid w:val="00AB7AD9"/>
    <w:rsid w:val="00AC2ACD"/>
    <w:rsid w:val="00AC6F71"/>
    <w:rsid w:val="00AC7CB2"/>
    <w:rsid w:val="00AD22A3"/>
    <w:rsid w:val="00AD29A0"/>
    <w:rsid w:val="00AD3602"/>
    <w:rsid w:val="00AD4EF3"/>
    <w:rsid w:val="00AE2CA0"/>
    <w:rsid w:val="00AE3E89"/>
    <w:rsid w:val="00AE6D79"/>
    <w:rsid w:val="00AE7DE0"/>
    <w:rsid w:val="00AF1ED1"/>
    <w:rsid w:val="00AF363C"/>
    <w:rsid w:val="00AF3802"/>
    <w:rsid w:val="00AF485E"/>
    <w:rsid w:val="00AF55C6"/>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5369"/>
    <w:rsid w:val="00B55FEE"/>
    <w:rsid w:val="00B568B5"/>
    <w:rsid w:val="00B579FE"/>
    <w:rsid w:val="00B61D7F"/>
    <w:rsid w:val="00B626A6"/>
    <w:rsid w:val="00B62B16"/>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3622"/>
    <w:rsid w:val="00B939DE"/>
    <w:rsid w:val="00B94398"/>
    <w:rsid w:val="00B953B3"/>
    <w:rsid w:val="00B9724D"/>
    <w:rsid w:val="00B97411"/>
    <w:rsid w:val="00B97CBD"/>
    <w:rsid w:val="00BA086E"/>
    <w:rsid w:val="00BA3ABD"/>
    <w:rsid w:val="00BA3BE8"/>
    <w:rsid w:val="00BA4E64"/>
    <w:rsid w:val="00BB1DA2"/>
    <w:rsid w:val="00BB5350"/>
    <w:rsid w:val="00BB5355"/>
    <w:rsid w:val="00BB593C"/>
    <w:rsid w:val="00BB6AC8"/>
    <w:rsid w:val="00BB7374"/>
    <w:rsid w:val="00BC1176"/>
    <w:rsid w:val="00BC5BB6"/>
    <w:rsid w:val="00BC63A1"/>
    <w:rsid w:val="00BD0E08"/>
    <w:rsid w:val="00BD1A71"/>
    <w:rsid w:val="00BE0A9B"/>
    <w:rsid w:val="00BE16BA"/>
    <w:rsid w:val="00BE1B05"/>
    <w:rsid w:val="00BF05C6"/>
    <w:rsid w:val="00BF28D5"/>
    <w:rsid w:val="00BF2F5A"/>
    <w:rsid w:val="00BF4D2A"/>
    <w:rsid w:val="00BF7B01"/>
    <w:rsid w:val="00C01021"/>
    <w:rsid w:val="00C02F93"/>
    <w:rsid w:val="00C036B9"/>
    <w:rsid w:val="00C05932"/>
    <w:rsid w:val="00C1118C"/>
    <w:rsid w:val="00C13A8E"/>
    <w:rsid w:val="00C157DC"/>
    <w:rsid w:val="00C15D9C"/>
    <w:rsid w:val="00C162A4"/>
    <w:rsid w:val="00C16C93"/>
    <w:rsid w:val="00C213A2"/>
    <w:rsid w:val="00C240F9"/>
    <w:rsid w:val="00C241E7"/>
    <w:rsid w:val="00C269CA"/>
    <w:rsid w:val="00C27D3E"/>
    <w:rsid w:val="00C31FF4"/>
    <w:rsid w:val="00C32ECB"/>
    <w:rsid w:val="00C339C0"/>
    <w:rsid w:val="00C33ECD"/>
    <w:rsid w:val="00C34030"/>
    <w:rsid w:val="00C42210"/>
    <w:rsid w:val="00C424A6"/>
    <w:rsid w:val="00C441AF"/>
    <w:rsid w:val="00C50064"/>
    <w:rsid w:val="00C510C9"/>
    <w:rsid w:val="00C54CC6"/>
    <w:rsid w:val="00C55D70"/>
    <w:rsid w:val="00C563AF"/>
    <w:rsid w:val="00C60A08"/>
    <w:rsid w:val="00C61715"/>
    <w:rsid w:val="00C61AE9"/>
    <w:rsid w:val="00C64775"/>
    <w:rsid w:val="00C66A02"/>
    <w:rsid w:val="00C73F88"/>
    <w:rsid w:val="00C74E0F"/>
    <w:rsid w:val="00C76B33"/>
    <w:rsid w:val="00C827FD"/>
    <w:rsid w:val="00C8451F"/>
    <w:rsid w:val="00C8461B"/>
    <w:rsid w:val="00C91895"/>
    <w:rsid w:val="00C91929"/>
    <w:rsid w:val="00C9415C"/>
    <w:rsid w:val="00C9543F"/>
    <w:rsid w:val="00C968CD"/>
    <w:rsid w:val="00C96AA4"/>
    <w:rsid w:val="00C96F51"/>
    <w:rsid w:val="00CA07D0"/>
    <w:rsid w:val="00CA3928"/>
    <w:rsid w:val="00CA613C"/>
    <w:rsid w:val="00CA63F3"/>
    <w:rsid w:val="00CA6811"/>
    <w:rsid w:val="00CB017F"/>
    <w:rsid w:val="00CB0BC5"/>
    <w:rsid w:val="00CB22A0"/>
    <w:rsid w:val="00CB24C0"/>
    <w:rsid w:val="00CB2E29"/>
    <w:rsid w:val="00CB2FFC"/>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E6631"/>
    <w:rsid w:val="00CF1046"/>
    <w:rsid w:val="00CF27EC"/>
    <w:rsid w:val="00CF2AFA"/>
    <w:rsid w:val="00CF4B25"/>
    <w:rsid w:val="00CF6ADF"/>
    <w:rsid w:val="00D025CB"/>
    <w:rsid w:val="00D02778"/>
    <w:rsid w:val="00D02BCB"/>
    <w:rsid w:val="00D030B9"/>
    <w:rsid w:val="00D0773B"/>
    <w:rsid w:val="00D10E10"/>
    <w:rsid w:val="00D12DE8"/>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2C13"/>
    <w:rsid w:val="00D3323C"/>
    <w:rsid w:val="00D3332A"/>
    <w:rsid w:val="00D36754"/>
    <w:rsid w:val="00D424B7"/>
    <w:rsid w:val="00D43A8F"/>
    <w:rsid w:val="00D450F4"/>
    <w:rsid w:val="00D4675F"/>
    <w:rsid w:val="00D46E03"/>
    <w:rsid w:val="00D5200E"/>
    <w:rsid w:val="00D522DB"/>
    <w:rsid w:val="00D522FB"/>
    <w:rsid w:val="00D531D2"/>
    <w:rsid w:val="00D54AB0"/>
    <w:rsid w:val="00D6250E"/>
    <w:rsid w:val="00D6579F"/>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290D"/>
    <w:rsid w:val="00D83271"/>
    <w:rsid w:val="00D863C3"/>
    <w:rsid w:val="00D86EF7"/>
    <w:rsid w:val="00D92334"/>
    <w:rsid w:val="00D965A1"/>
    <w:rsid w:val="00D970A0"/>
    <w:rsid w:val="00DA068B"/>
    <w:rsid w:val="00DA0B76"/>
    <w:rsid w:val="00DA1793"/>
    <w:rsid w:val="00DA505C"/>
    <w:rsid w:val="00DA66FE"/>
    <w:rsid w:val="00DB1118"/>
    <w:rsid w:val="00DB112A"/>
    <w:rsid w:val="00DB5549"/>
    <w:rsid w:val="00DB6DF1"/>
    <w:rsid w:val="00DC12D3"/>
    <w:rsid w:val="00DC1DE8"/>
    <w:rsid w:val="00DC2D0B"/>
    <w:rsid w:val="00DC42F3"/>
    <w:rsid w:val="00DC4CCA"/>
    <w:rsid w:val="00DC5040"/>
    <w:rsid w:val="00DC7531"/>
    <w:rsid w:val="00DC78BF"/>
    <w:rsid w:val="00DD3EEF"/>
    <w:rsid w:val="00DD5362"/>
    <w:rsid w:val="00DD67FC"/>
    <w:rsid w:val="00DD69C0"/>
    <w:rsid w:val="00DD7E34"/>
    <w:rsid w:val="00DE0A1E"/>
    <w:rsid w:val="00DE1AEB"/>
    <w:rsid w:val="00DE24DC"/>
    <w:rsid w:val="00DE5DD2"/>
    <w:rsid w:val="00DF28A4"/>
    <w:rsid w:val="00DF29E4"/>
    <w:rsid w:val="00DF392D"/>
    <w:rsid w:val="00E0091D"/>
    <w:rsid w:val="00E022A7"/>
    <w:rsid w:val="00E03F8F"/>
    <w:rsid w:val="00E06C3F"/>
    <w:rsid w:val="00E07D12"/>
    <w:rsid w:val="00E07F6C"/>
    <w:rsid w:val="00E108BF"/>
    <w:rsid w:val="00E1181B"/>
    <w:rsid w:val="00E14542"/>
    <w:rsid w:val="00E20FC5"/>
    <w:rsid w:val="00E2184E"/>
    <w:rsid w:val="00E219F0"/>
    <w:rsid w:val="00E24EE8"/>
    <w:rsid w:val="00E30383"/>
    <w:rsid w:val="00E31857"/>
    <w:rsid w:val="00E32129"/>
    <w:rsid w:val="00E32AF1"/>
    <w:rsid w:val="00E33D4F"/>
    <w:rsid w:val="00E34389"/>
    <w:rsid w:val="00E40066"/>
    <w:rsid w:val="00E430B1"/>
    <w:rsid w:val="00E43BFC"/>
    <w:rsid w:val="00E44713"/>
    <w:rsid w:val="00E55FBA"/>
    <w:rsid w:val="00E60912"/>
    <w:rsid w:val="00E61783"/>
    <w:rsid w:val="00E63A3C"/>
    <w:rsid w:val="00E654E5"/>
    <w:rsid w:val="00E65E79"/>
    <w:rsid w:val="00E671B7"/>
    <w:rsid w:val="00E70F1E"/>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B7E0E"/>
    <w:rsid w:val="00EC1E65"/>
    <w:rsid w:val="00EC1E6E"/>
    <w:rsid w:val="00EC541E"/>
    <w:rsid w:val="00EC6080"/>
    <w:rsid w:val="00ED2D78"/>
    <w:rsid w:val="00ED5345"/>
    <w:rsid w:val="00ED5DF2"/>
    <w:rsid w:val="00ED64B4"/>
    <w:rsid w:val="00ED64FB"/>
    <w:rsid w:val="00ED65C0"/>
    <w:rsid w:val="00EE1B38"/>
    <w:rsid w:val="00EE51D6"/>
    <w:rsid w:val="00EF056F"/>
    <w:rsid w:val="00EF0EE8"/>
    <w:rsid w:val="00EF12FF"/>
    <w:rsid w:val="00EF1DBD"/>
    <w:rsid w:val="00EF263B"/>
    <w:rsid w:val="00EF494F"/>
    <w:rsid w:val="00F00B1E"/>
    <w:rsid w:val="00F00F5F"/>
    <w:rsid w:val="00F01484"/>
    <w:rsid w:val="00F02740"/>
    <w:rsid w:val="00F033E3"/>
    <w:rsid w:val="00F03DFC"/>
    <w:rsid w:val="00F040DC"/>
    <w:rsid w:val="00F042FA"/>
    <w:rsid w:val="00F05269"/>
    <w:rsid w:val="00F07F1D"/>
    <w:rsid w:val="00F1167E"/>
    <w:rsid w:val="00F1324E"/>
    <w:rsid w:val="00F16476"/>
    <w:rsid w:val="00F170EC"/>
    <w:rsid w:val="00F17517"/>
    <w:rsid w:val="00F175D8"/>
    <w:rsid w:val="00F20A12"/>
    <w:rsid w:val="00F21EEC"/>
    <w:rsid w:val="00F220CE"/>
    <w:rsid w:val="00F227E1"/>
    <w:rsid w:val="00F2284F"/>
    <w:rsid w:val="00F230D5"/>
    <w:rsid w:val="00F237BC"/>
    <w:rsid w:val="00F245D4"/>
    <w:rsid w:val="00F25397"/>
    <w:rsid w:val="00F2637C"/>
    <w:rsid w:val="00F26BDD"/>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3A88"/>
    <w:rsid w:val="00F640B2"/>
    <w:rsid w:val="00F65307"/>
    <w:rsid w:val="00F656B8"/>
    <w:rsid w:val="00F66DD8"/>
    <w:rsid w:val="00F672AE"/>
    <w:rsid w:val="00F7173A"/>
    <w:rsid w:val="00F7475F"/>
    <w:rsid w:val="00F7501B"/>
    <w:rsid w:val="00F7698D"/>
    <w:rsid w:val="00F813E0"/>
    <w:rsid w:val="00F82488"/>
    <w:rsid w:val="00F846E6"/>
    <w:rsid w:val="00F85687"/>
    <w:rsid w:val="00F9332B"/>
    <w:rsid w:val="00F9498C"/>
    <w:rsid w:val="00F96326"/>
    <w:rsid w:val="00F96B5F"/>
    <w:rsid w:val="00FA0C39"/>
    <w:rsid w:val="00FA165D"/>
    <w:rsid w:val="00FA2177"/>
    <w:rsid w:val="00FA2C5F"/>
    <w:rsid w:val="00FA33ED"/>
    <w:rsid w:val="00FA3543"/>
    <w:rsid w:val="00FA361F"/>
    <w:rsid w:val="00FA4A02"/>
    <w:rsid w:val="00FB4B8D"/>
    <w:rsid w:val="00FB7B95"/>
    <w:rsid w:val="00FC08AF"/>
    <w:rsid w:val="00FC5020"/>
    <w:rsid w:val="00FD1645"/>
    <w:rsid w:val="00FD25FE"/>
    <w:rsid w:val="00FD36A7"/>
    <w:rsid w:val="00FD5456"/>
    <w:rsid w:val="00FD643B"/>
    <w:rsid w:val="00FD6ECF"/>
    <w:rsid w:val="00FE2380"/>
    <w:rsid w:val="00FE3D42"/>
    <w:rsid w:val="00FE6FB6"/>
    <w:rsid w:val="00FF004A"/>
    <w:rsid w:val="00FF059E"/>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50573275">
      <w:bodyDiv w:val="1"/>
      <w:marLeft w:val="0"/>
      <w:marRight w:val="0"/>
      <w:marTop w:val="0"/>
      <w:marBottom w:val="0"/>
      <w:divBdr>
        <w:top w:val="none" w:sz="0" w:space="0" w:color="auto"/>
        <w:left w:val="none" w:sz="0" w:space="0" w:color="auto"/>
        <w:bottom w:val="none" w:sz="0" w:space="0" w:color="auto"/>
        <w:right w:val="none" w:sz="0" w:space="0" w:color="auto"/>
      </w:divBdr>
    </w:div>
    <w:div w:id="513616595">
      <w:bodyDiv w:val="1"/>
      <w:marLeft w:val="0"/>
      <w:marRight w:val="0"/>
      <w:marTop w:val="0"/>
      <w:marBottom w:val="0"/>
      <w:divBdr>
        <w:top w:val="none" w:sz="0" w:space="0" w:color="auto"/>
        <w:left w:val="none" w:sz="0" w:space="0" w:color="auto"/>
        <w:bottom w:val="none" w:sz="0" w:space="0" w:color="auto"/>
        <w:right w:val="none" w:sz="0" w:space="0" w:color="auto"/>
      </w:divBdr>
    </w:div>
    <w:div w:id="842940855">
      <w:bodyDiv w:val="1"/>
      <w:marLeft w:val="0"/>
      <w:marRight w:val="0"/>
      <w:marTop w:val="0"/>
      <w:marBottom w:val="0"/>
      <w:divBdr>
        <w:top w:val="none" w:sz="0" w:space="0" w:color="auto"/>
        <w:left w:val="none" w:sz="0" w:space="0" w:color="auto"/>
        <w:bottom w:val="none" w:sz="0" w:space="0" w:color="auto"/>
        <w:right w:val="none" w:sz="0" w:space="0" w:color="auto"/>
      </w:divBdr>
    </w:div>
    <w:div w:id="1158616570">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 w:id="1971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67BA3E7E-2C35-40E1-ACCC-27C39905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280</TotalTime>
  <Pages>1</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Colleen Parsons</cp:lastModifiedBy>
  <cp:revision>8</cp:revision>
  <cp:lastPrinted>2018-11-06T22:34:00Z</cp:lastPrinted>
  <dcterms:created xsi:type="dcterms:W3CDTF">2019-05-20T18:42:00Z</dcterms:created>
  <dcterms:modified xsi:type="dcterms:W3CDTF">2019-09-04T20:33:00Z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